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1583C" w14:textId="77777777" w:rsidR="002D4257" w:rsidRDefault="00BA305D">
      <w:pPr>
        <w:tabs>
          <w:tab w:val="right" w:pos="2922"/>
        </w:tabs>
        <w:spacing w:before="83"/>
        <w:ind w:left="480"/>
        <w:rPr>
          <w:b/>
        </w:rPr>
      </w:pPr>
      <w:r>
        <w:rPr>
          <w:b/>
          <w:sz w:val="24"/>
        </w:rPr>
        <w:t>DIN:</w:t>
      </w:r>
      <w:r>
        <w:rPr>
          <w:b/>
          <w:sz w:val="24"/>
        </w:rPr>
        <w:tab/>
      </w:r>
      <w:r>
        <w:rPr>
          <w:b/>
        </w:rPr>
        <w:t>3115-2-02</w:t>
      </w:r>
    </w:p>
    <w:p w14:paraId="734C31EB" w14:textId="0E0BB785" w:rsidR="00696EC9" w:rsidRPr="002F22F0" w:rsidRDefault="00BA305D">
      <w:pPr>
        <w:pStyle w:val="Title"/>
      </w:pPr>
      <w:r w:rsidRPr="00696EC9">
        <w:rPr>
          <w:sz w:val="22"/>
          <w:szCs w:val="22"/>
        </w:rPr>
        <w:t>Name</w:t>
      </w:r>
      <w:r w:rsidRPr="00696EC9">
        <w:rPr>
          <w:spacing w:val="-4"/>
          <w:sz w:val="22"/>
          <w:szCs w:val="22"/>
        </w:rPr>
        <w:t xml:space="preserve"> </w:t>
      </w:r>
      <w:r w:rsidRPr="00696EC9">
        <w:rPr>
          <w:sz w:val="22"/>
          <w:szCs w:val="22"/>
        </w:rPr>
        <w:t>of</w:t>
      </w:r>
      <w:r w:rsidRPr="00696EC9">
        <w:rPr>
          <w:spacing w:val="-3"/>
          <w:sz w:val="22"/>
          <w:szCs w:val="22"/>
        </w:rPr>
        <w:t xml:space="preserve"> </w:t>
      </w:r>
      <w:r w:rsidRPr="00696EC9">
        <w:rPr>
          <w:sz w:val="22"/>
          <w:szCs w:val="22"/>
        </w:rPr>
        <w:t>Process</w:t>
      </w:r>
      <w:r w:rsidRPr="005A5433">
        <w:t>:</w:t>
      </w:r>
      <w:r w:rsidRPr="005A5433">
        <w:rPr>
          <w:spacing w:val="60"/>
        </w:rPr>
        <w:t xml:space="preserve"> </w:t>
      </w:r>
      <w:r w:rsidRPr="002F22F0">
        <w:t>Assessing</w:t>
      </w:r>
      <w:r w:rsidRPr="002F22F0">
        <w:rPr>
          <w:spacing w:val="-3"/>
        </w:rPr>
        <w:t xml:space="preserve"> </w:t>
      </w:r>
      <w:r w:rsidR="00C37097" w:rsidRPr="002F22F0">
        <w:t>Program</w:t>
      </w:r>
      <w:r w:rsidR="00696EC9" w:rsidRPr="002F22F0">
        <w:t xml:space="preserve"> Level Student</w:t>
      </w:r>
      <w:r w:rsidR="00C37097" w:rsidRPr="002F22F0">
        <w:t xml:space="preserve"> </w:t>
      </w:r>
      <w:r w:rsidR="00B65A72" w:rsidRPr="002F22F0">
        <w:t>Learning Outcomes</w:t>
      </w:r>
      <w:r w:rsidR="00696EC9" w:rsidRPr="002F22F0">
        <w:t xml:space="preserve"> (P</w:t>
      </w:r>
      <w:r w:rsidR="006059EA" w:rsidRPr="002F22F0">
        <w:t>-</w:t>
      </w:r>
      <w:r w:rsidR="00696EC9" w:rsidRPr="002F22F0">
        <w:t>SLO)</w:t>
      </w:r>
      <w:r w:rsidR="00B65A72" w:rsidRPr="002F22F0">
        <w:t xml:space="preserve"> </w:t>
      </w:r>
    </w:p>
    <w:p w14:paraId="13C1583D" w14:textId="482DE208" w:rsidR="002D4257" w:rsidRPr="005A5433" w:rsidRDefault="00B65A72">
      <w:pPr>
        <w:pStyle w:val="Title"/>
      </w:pPr>
      <w:r w:rsidRPr="002F22F0">
        <w:t>(</w:t>
      </w:r>
      <w:r w:rsidR="0006747C" w:rsidRPr="002F22F0">
        <w:t>Annual</w:t>
      </w:r>
      <w:r w:rsidR="00696EC9" w:rsidRPr="002F22F0">
        <w:t xml:space="preserve"> Process</w:t>
      </w:r>
      <w:r w:rsidRPr="002F22F0">
        <w:t>)</w:t>
      </w:r>
    </w:p>
    <w:p w14:paraId="13C1583E" w14:textId="77777777" w:rsidR="002D4257" w:rsidRPr="00696EC9" w:rsidRDefault="002D4257">
      <w:pPr>
        <w:pStyle w:val="BodyText"/>
        <w:spacing w:before="11"/>
        <w:rPr>
          <w:b/>
        </w:rPr>
      </w:pPr>
    </w:p>
    <w:p w14:paraId="13C1583F" w14:textId="77777777" w:rsidR="002D4257" w:rsidRDefault="00BA305D">
      <w:pPr>
        <w:pStyle w:val="Heading1"/>
        <w:rPr>
          <w:u w:val="none"/>
        </w:rPr>
      </w:pPr>
      <w:r>
        <w:t>Purpose</w:t>
      </w:r>
    </w:p>
    <w:p w14:paraId="12FB8047" w14:textId="58BE6433" w:rsidR="000F1C31" w:rsidRDefault="00CF7557">
      <w:pPr>
        <w:pStyle w:val="BodyText"/>
        <w:ind w:left="479" w:right="1309"/>
      </w:pPr>
      <w:r w:rsidRPr="00CF7557">
        <w:t xml:space="preserve">The primary purpose in assessing academic achievement is to ensure student success through continuous improvement in teaching and student learning strategies. These assessments review student achievement to aid in identifying areas </w:t>
      </w:r>
      <w:r w:rsidR="007C73D7">
        <w:t>that</w:t>
      </w:r>
      <w:r w:rsidRPr="00CF7557">
        <w:t xml:space="preserve"> encourage improvement</w:t>
      </w:r>
      <w:r w:rsidR="000F1C31">
        <w:t xml:space="preserve">. </w:t>
      </w:r>
    </w:p>
    <w:p w14:paraId="7DFA892B" w14:textId="77777777" w:rsidR="000F1C31" w:rsidRDefault="000F1C31">
      <w:pPr>
        <w:pStyle w:val="BodyText"/>
        <w:ind w:left="479" w:right="1309"/>
      </w:pPr>
    </w:p>
    <w:p w14:paraId="13C15840" w14:textId="7EF8CBA1" w:rsidR="002D4257" w:rsidRDefault="00B262FA">
      <w:pPr>
        <w:pStyle w:val="BodyText"/>
        <w:ind w:left="479" w:right="1309"/>
      </w:pPr>
      <w:r w:rsidRPr="00B262FA">
        <w:t>This process identifies the steps of assessing student achievement</w:t>
      </w:r>
      <w:r w:rsidR="00F836C1">
        <w:t xml:space="preserve"> and </w:t>
      </w:r>
      <w:r w:rsidR="00BA305D">
        <w:t>guides faculty in assess</w:t>
      </w:r>
      <w:r w:rsidR="00C031E1">
        <w:t>ing</w:t>
      </w:r>
      <w:r w:rsidR="00BA305D">
        <w:t xml:space="preserve"> the level of achievement </w:t>
      </w:r>
      <w:proofErr w:type="gramStart"/>
      <w:r w:rsidR="00F64915">
        <w:t>i</w:t>
      </w:r>
      <w:r w:rsidR="00BA305D">
        <w:t xml:space="preserve">n </w:t>
      </w:r>
      <w:r w:rsidR="00F836C1">
        <w:rPr>
          <w:spacing w:val="-60"/>
        </w:rPr>
        <w:t xml:space="preserve"> </w:t>
      </w:r>
      <w:r w:rsidR="00BA305D">
        <w:t>programs</w:t>
      </w:r>
      <w:proofErr w:type="gramEnd"/>
      <w:r w:rsidR="00BA305D">
        <w:t>—</w:t>
      </w:r>
      <w:r w:rsidR="00BA305D" w:rsidRPr="002F22F0">
        <w:t xml:space="preserve">both technical </w:t>
      </w:r>
      <w:r w:rsidR="00E03406" w:rsidRPr="002F22F0">
        <w:t>program</w:t>
      </w:r>
      <w:r w:rsidR="00696EC9" w:rsidRPr="002F22F0">
        <w:t xml:space="preserve"> level</w:t>
      </w:r>
      <w:r w:rsidR="00BA305D" w:rsidRPr="002F22F0">
        <w:t xml:space="preserve"> </w:t>
      </w:r>
      <w:r w:rsidR="006059EA" w:rsidRPr="002F22F0">
        <w:t xml:space="preserve">student </w:t>
      </w:r>
      <w:r w:rsidR="00BA305D" w:rsidRPr="002F22F0">
        <w:t>learning outcomes and general learning</w:t>
      </w:r>
      <w:r w:rsidR="00BA305D" w:rsidRPr="002F22F0">
        <w:rPr>
          <w:spacing w:val="1"/>
        </w:rPr>
        <w:t xml:space="preserve"> </w:t>
      </w:r>
      <w:r w:rsidR="00BA305D" w:rsidRPr="002F22F0">
        <w:t>outcomes.</w:t>
      </w:r>
      <w:r w:rsidR="00BA305D">
        <w:rPr>
          <w:spacing w:val="58"/>
        </w:rPr>
        <w:t xml:space="preserve"> </w:t>
      </w:r>
    </w:p>
    <w:p w14:paraId="13C15841" w14:textId="77777777" w:rsidR="002D4257" w:rsidRDefault="002D4257">
      <w:pPr>
        <w:pStyle w:val="BodyText"/>
        <w:spacing w:before="11"/>
        <w:rPr>
          <w:sz w:val="21"/>
        </w:rPr>
      </w:pPr>
    </w:p>
    <w:p w14:paraId="13C15842" w14:textId="77777777" w:rsidR="002D4257" w:rsidRDefault="00BA305D">
      <w:pPr>
        <w:pStyle w:val="Heading1"/>
        <w:rPr>
          <w:u w:val="none"/>
        </w:rPr>
      </w:pPr>
      <w:r>
        <w:t>Scope</w:t>
      </w:r>
    </w:p>
    <w:p w14:paraId="13C15843" w14:textId="4AD9955B" w:rsidR="002D4257" w:rsidRDefault="00BA305D">
      <w:pPr>
        <w:pStyle w:val="BodyText"/>
        <w:ind w:left="480"/>
      </w:pPr>
      <w:r>
        <w:t>This</w:t>
      </w:r>
      <w:r>
        <w:rPr>
          <w:spacing w:val="-2"/>
        </w:rPr>
        <w:t xml:space="preserve"> </w:t>
      </w:r>
      <w:r>
        <w:t>process</w:t>
      </w:r>
      <w:r>
        <w:rPr>
          <w:spacing w:val="-2"/>
        </w:rPr>
        <w:t xml:space="preserve"> </w:t>
      </w:r>
      <w:r>
        <w:t>applies</w:t>
      </w:r>
      <w:r>
        <w:rPr>
          <w:spacing w:val="-2"/>
        </w:rPr>
        <w:t xml:space="preserve"> </w:t>
      </w:r>
      <w:r>
        <w:t>to</w:t>
      </w:r>
      <w:r>
        <w:rPr>
          <w:spacing w:val="-3"/>
        </w:rPr>
        <w:t xml:space="preserve"> </w:t>
      </w:r>
      <w:r>
        <w:t>faculty</w:t>
      </w:r>
      <w:r w:rsidR="00117F8F">
        <w:t xml:space="preserve"> </w:t>
      </w:r>
      <w:r>
        <w:t>in</w:t>
      </w:r>
      <w:r>
        <w:rPr>
          <w:spacing w:val="-1"/>
        </w:rPr>
        <w:t xml:space="preserve"> </w:t>
      </w:r>
      <w:r>
        <w:t>all</w:t>
      </w:r>
      <w:r>
        <w:rPr>
          <w:spacing w:val="-3"/>
        </w:rPr>
        <w:t xml:space="preserve"> </w:t>
      </w:r>
      <w:r>
        <w:t>academic</w:t>
      </w:r>
      <w:r>
        <w:rPr>
          <w:spacing w:val="-1"/>
        </w:rPr>
        <w:t xml:space="preserve"> </w:t>
      </w:r>
      <w:r>
        <w:t>programs</w:t>
      </w:r>
      <w:r>
        <w:rPr>
          <w:spacing w:val="-2"/>
        </w:rPr>
        <w:t xml:space="preserve"> </w:t>
      </w:r>
      <w:r>
        <w:t>and</w:t>
      </w:r>
      <w:r>
        <w:rPr>
          <w:spacing w:val="-2"/>
        </w:rPr>
        <w:t xml:space="preserve"> </w:t>
      </w:r>
      <w:r>
        <w:t>general</w:t>
      </w:r>
      <w:r>
        <w:rPr>
          <w:spacing w:val="-1"/>
        </w:rPr>
        <w:t xml:space="preserve"> </w:t>
      </w:r>
      <w:r>
        <w:t>education</w:t>
      </w:r>
      <w:r>
        <w:rPr>
          <w:spacing w:val="-2"/>
        </w:rPr>
        <w:t xml:space="preserve"> </w:t>
      </w:r>
      <w:r>
        <w:t>courses.</w:t>
      </w:r>
    </w:p>
    <w:p w14:paraId="13C15844" w14:textId="77777777" w:rsidR="002D4257" w:rsidRDefault="002D4257">
      <w:pPr>
        <w:pStyle w:val="BodyText"/>
        <w:spacing w:before="11"/>
        <w:rPr>
          <w:sz w:val="21"/>
        </w:rPr>
      </w:pPr>
    </w:p>
    <w:p w14:paraId="13C15845" w14:textId="77777777" w:rsidR="002D4257" w:rsidRDefault="00BA305D">
      <w:pPr>
        <w:pStyle w:val="Heading1"/>
        <w:rPr>
          <w:u w:val="none"/>
        </w:rPr>
      </w:pPr>
      <w:r>
        <w:t>Definitions</w:t>
      </w:r>
    </w:p>
    <w:p w14:paraId="13C15846" w14:textId="77777777" w:rsidR="002D4257" w:rsidRDefault="00BA305D">
      <w:pPr>
        <w:pStyle w:val="BodyText"/>
        <w:ind w:left="480"/>
      </w:pPr>
      <w:r>
        <w:t>The</w:t>
      </w:r>
      <w:r>
        <w:rPr>
          <w:spacing w:val="-2"/>
        </w:rPr>
        <w:t xml:space="preserve"> </w:t>
      </w:r>
      <w:r>
        <w:t>following</w:t>
      </w:r>
      <w:r>
        <w:rPr>
          <w:spacing w:val="-1"/>
        </w:rPr>
        <w:t xml:space="preserve"> </w:t>
      </w:r>
      <w:r>
        <w:t>is</w:t>
      </w:r>
      <w:r>
        <w:rPr>
          <w:spacing w:val="-2"/>
        </w:rPr>
        <w:t xml:space="preserve"> </w:t>
      </w:r>
      <w:r>
        <w:t>a</w:t>
      </w:r>
      <w:r>
        <w:rPr>
          <w:spacing w:val="-1"/>
        </w:rPr>
        <w:t xml:space="preserve"> </w:t>
      </w:r>
      <w:r>
        <w:t>list</w:t>
      </w:r>
      <w:r>
        <w:rPr>
          <w:spacing w:val="-1"/>
        </w:rPr>
        <w:t xml:space="preserve"> </w:t>
      </w:r>
      <w:r>
        <w:t>of</w:t>
      </w:r>
      <w:r>
        <w:rPr>
          <w:spacing w:val="-3"/>
        </w:rPr>
        <w:t xml:space="preserve"> </w:t>
      </w:r>
      <w:r>
        <w:t>key</w:t>
      </w:r>
      <w:r>
        <w:rPr>
          <w:spacing w:val="-1"/>
        </w:rPr>
        <w:t xml:space="preserve"> </w:t>
      </w:r>
      <w:r>
        <w:t>definitions:</w:t>
      </w:r>
    </w:p>
    <w:tbl>
      <w:tblPr>
        <w:tblW w:w="0" w:type="auto"/>
        <w:tblInd w:w="5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10"/>
        <w:gridCol w:w="6660"/>
      </w:tblGrid>
      <w:tr w:rsidR="002D4257" w14:paraId="13C15849" w14:textId="77777777" w:rsidTr="582298F2">
        <w:trPr>
          <w:trHeight w:val="252"/>
        </w:trPr>
        <w:tc>
          <w:tcPr>
            <w:tcW w:w="2610" w:type="dxa"/>
          </w:tcPr>
          <w:p w14:paraId="13C15847" w14:textId="77777777" w:rsidR="002D4257" w:rsidRDefault="00BA305D">
            <w:pPr>
              <w:pStyle w:val="TableParagraph"/>
              <w:spacing w:line="233" w:lineRule="exact"/>
              <w:ind w:left="638"/>
              <w:rPr>
                <w:b/>
              </w:rPr>
            </w:pPr>
            <w:r>
              <w:rPr>
                <w:b/>
              </w:rPr>
              <w:t>Term/Phrase</w:t>
            </w:r>
          </w:p>
        </w:tc>
        <w:tc>
          <w:tcPr>
            <w:tcW w:w="6660" w:type="dxa"/>
          </w:tcPr>
          <w:p w14:paraId="13C15848" w14:textId="77777777" w:rsidR="002D4257" w:rsidRDefault="00BA305D">
            <w:pPr>
              <w:pStyle w:val="TableParagraph"/>
              <w:spacing w:line="233" w:lineRule="exact"/>
              <w:ind w:left="2802" w:right="2787"/>
              <w:jc w:val="center"/>
              <w:rPr>
                <w:b/>
              </w:rPr>
            </w:pPr>
            <w:r>
              <w:rPr>
                <w:b/>
              </w:rPr>
              <w:t>Definition</w:t>
            </w:r>
          </w:p>
        </w:tc>
      </w:tr>
      <w:tr w:rsidR="002D4257" w14:paraId="13C1584D" w14:textId="77777777" w:rsidTr="582298F2">
        <w:trPr>
          <w:trHeight w:val="1012"/>
        </w:trPr>
        <w:tc>
          <w:tcPr>
            <w:tcW w:w="2610" w:type="dxa"/>
          </w:tcPr>
          <w:p w14:paraId="13C1584A" w14:textId="4C139838" w:rsidR="002D4257" w:rsidRPr="002F22F0" w:rsidRDefault="00696EC9">
            <w:pPr>
              <w:pStyle w:val="TableParagraph"/>
              <w:spacing w:before="1"/>
              <w:ind w:left="80" w:right="281"/>
            </w:pPr>
            <w:r w:rsidRPr="002F22F0">
              <w:t>P</w:t>
            </w:r>
            <w:r w:rsidR="006059EA" w:rsidRPr="002F22F0">
              <w:t>-</w:t>
            </w:r>
            <w:r w:rsidRPr="002F22F0">
              <w:t>SLO</w:t>
            </w:r>
          </w:p>
          <w:p w14:paraId="13C1584B" w14:textId="1A066E97" w:rsidR="002D4257" w:rsidRPr="002F22F0" w:rsidRDefault="00BA305D">
            <w:pPr>
              <w:pStyle w:val="TableParagraph"/>
              <w:spacing w:line="254" w:lineRule="exact"/>
              <w:ind w:left="80" w:right="281"/>
            </w:pPr>
            <w:r w:rsidRPr="002F22F0">
              <w:t xml:space="preserve">Improvement Plan </w:t>
            </w:r>
          </w:p>
        </w:tc>
        <w:tc>
          <w:tcPr>
            <w:tcW w:w="6660" w:type="dxa"/>
          </w:tcPr>
          <w:p w14:paraId="13C1584C" w14:textId="7CD7D90B" w:rsidR="002D4257" w:rsidRPr="002F22F0" w:rsidRDefault="00BA305D">
            <w:pPr>
              <w:pStyle w:val="TableParagraph"/>
              <w:spacing w:before="1"/>
              <w:ind w:left="80" w:right="189"/>
            </w:pPr>
            <w:r w:rsidRPr="002F22F0">
              <w:t>This</w:t>
            </w:r>
            <w:r w:rsidRPr="002F22F0">
              <w:rPr>
                <w:spacing w:val="-2"/>
              </w:rPr>
              <w:t xml:space="preserve"> </w:t>
            </w:r>
            <w:r w:rsidRPr="002F22F0">
              <w:t>is</w:t>
            </w:r>
            <w:r w:rsidRPr="002F22F0">
              <w:rPr>
                <w:spacing w:val="-2"/>
              </w:rPr>
              <w:t xml:space="preserve"> </w:t>
            </w:r>
            <w:r w:rsidRPr="002F22F0">
              <w:t>the</w:t>
            </w:r>
            <w:r w:rsidRPr="002F22F0">
              <w:rPr>
                <w:spacing w:val="-1"/>
              </w:rPr>
              <w:t xml:space="preserve"> </w:t>
            </w:r>
            <w:r w:rsidRPr="002F22F0">
              <w:t>program</w:t>
            </w:r>
            <w:r w:rsidRPr="002F22F0">
              <w:rPr>
                <w:spacing w:val="-3"/>
              </w:rPr>
              <w:t xml:space="preserve"> </w:t>
            </w:r>
            <w:r w:rsidRPr="002F22F0">
              <w:t>assessment</w:t>
            </w:r>
            <w:r w:rsidRPr="002F22F0">
              <w:rPr>
                <w:spacing w:val="-1"/>
              </w:rPr>
              <w:t xml:space="preserve"> </w:t>
            </w:r>
            <w:r w:rsidRPr="002F22F0">
              <w:t>plan,</w:t>
            </w:r>
            <w:r w:rsidRPr="002F22F0">
              <w:rPr>
                <w:spacing w:val="-2"/>
              </w:rPr>
              <w:t xml:space="preserve"> </w:t>
            </w:r>
            <w:r w:rsidRPr="002F22F0">
              <w:t>as</w:t>
            </w:r>
            <w:r w:rsidRPr="002F22F0">
              <w:rPr>
                <w:spacing w:val="-1"/>
              </w:rPr>
              <w:t xml:space="preserve"> </w:t>
            </w:r>
            <w:r w:rsidRPr="002F22F0">
              <w:t>well</w:t>
            </w:r>
            <w:r w:rsidRPr="002F22F0">
              <w:rPr>
                <w:spacing w:val="-2"/>
              </w:rPr>
              <w:t xml:space="preserve"> </w:t>
            </w:r>
            <w:r w:rsidRPr="002F22F0">
              <w:t>as</w:t>
            </w:r>
            <w:r w:rsidRPr="002F22F0">
              <w:rPr>
                <w:spacing w:val="-1"/>
              </w:rPr>
              <w:t xml:space="preserve"> </w:t>
            </w:r>
            <w:r w:rsidRPr="002F22F0">
              <w:t>the</w:t>
            </w:r>
            <w:r w:rsidRPr="002F22F0">
              <w:rPr>
                <w:spacing w:val="-2"/>
              </w:rPr>
              <w:t xml:space="preserve"> </w:t>
            </w:r>
            <w:r w:rsidRPr="002F22F0">
              <w:t>report</w:t>
            </w:r>
            <w:r w:rsidRPr="002F22F0">
              <w:rPr>
                <w:spacing w:val="-2"/>
              </w:rPr>
              <w:t xml:space="preserve"> </w:t>
            </w:r>
            <w:r w:rsidRPr="002F22F0">
              <w:t>of</w:t>
            </w:r>
            <w:r w:rsidRPr="002F22F0">
              <w:rPr>
                <w:spacing w:val="-58"/>
              </w:rPr>
              <w:t xml:space="preserve"> </w:t>
            </w:r>
            <w:r w:rsidRPr="002F22F0">
              <w:t>results,</w:t>
            </w:r>
            <w:r w:rsidRPr="002F22F0">
              <w:rPr>
                <w:spacing w:val="-2"/>
              </w:rPr>
              <w:t xml:space="preserve"> </w:t>
            </w:r>
            <w:r w:rsidRPr="002F22F0">
              <w:t>that</w:t>
            </w:r>
            <w:r w:rsidRPr="002F22F0">
              <w:rPr>
                <w:spacing w:val="-2"/>
              </w:rPr>
              <w:t xml:space="preserve"> </w:t>
            </w:r>
            <w:r w:rsidRPr="002F22F0">
              <w:t>is</w:t>
            </w:r>
            <w:r w:rsidRPr="002F22F0">
              <w:rPr>
                <w:spacing w:val="-1"/>
              </w:rPr>
              <w:t xml:space="preserve"> </w:t>
            </w:r>
            <w:r w:rsidRPr="002F22F0">
              <w:t>completed</w:t>
            </w:r>
            <w:r w:rsidRPr="002F22F0">
              <w:rPr>
                <w:spacing w:val="-1"/>
              </w:rPr>
              <w:t xml:space="preserve"> </w:t>
            </w:r>
            <w:r w:rsidRPr="002F22F0">
              <w:t>and</w:t>
            </w:r>
            <w:r w:rsidRPr="002F22F0">
              <w:rPr>
                <w:spacing w:val="-1"/>
              </w:rPr>
              <w:t xml:space="preserve"> </w:t>
            </w:r>
            <w:r w:rsidRPr="002F22F0">
              <w:t>updated</w:t>
            </w:r>
            <w:r w:rsidRPr="002F22F0">
              <w:rPr>
                <w:spacing w:val="-2"/>
              </w:rPr>
              <w:t xml:space="preserve"> </w:t>
            </w:r>
            <w:r w:rsidRPr="002F22F0">
              <w:t>annually.</w:t>
            </w:r>
            <w:r w:rsidRPr="002F22F0">
              <w:rPr>
                <w:spacing w:val="58"/>
              </w:rPr>
              <w:t xml:space="preserve"> </w:t>
            </w:r>
            <w:r w:rsidR="00E03406" w:rsidRPr="002F22F0">
              <w:rPr>
                <w:spacing w:val="58"/>
              </w:rPr>
              <w:t>(</w:t>
            </w:r>
            <w:r w:rsidRPr="002F22F0">
              <w:t>3115-4-02</w:t>
            </w:r>
            <w:r w:rsidR="00E03406" w:rsidRPr="002F22F0">
              <w:t>)</w:t>
            </w:r>
          </w:p>
        </w:tc>
      </w:tr>
      <w:tr w:rsidR="002D4257" w14:paraId="13C15850" w14:textId="77777777" w:rsidTr="582298F2">
        <w:trPr>
          <w:trHeight w:val="1515"/>
        </w:trPr>
        <w:tc>
          <w:tcPr>
            <w:tcW w:w="2610" w:type="dxa"/>
          </w:tcPr>
          <w:p w14:paraId="13C1584E" w14:textId="69773C08" w:rsidR="002D4257" w:rsidRDefault="00F42126">
            <w:pPr>
              <w:pStyle w:val="TableParagraph"/>
              <w:ind w:left="80" w:right="639"/>
            </w:pPr>
            <w:proofErr w:type="gramStart"/>
            <w:r>
              <w:t>3 year</w:t>
            </w:r>
            <w:proofErr w:type="gramEnd"/>
            <w:r>
              <w:t xml:space="preserve"> </w:t>
            </w:r>
            <w:r w:rsidR="00BA305D">
              <w:t>Academic</w:t>
            </w:r>
            <w:r w:rsidR="00BA305D">
              <w:rPr>
                <w:spacing w:val="-15"/>
              </w:rPr>
              <w:t xml:space="preserve"> </w:t>
            </w:r>
            <w:r w:rsidR="00BA305D">
              <w:t>Program</w:t>
            </w:r>
            <w:r w:rsidR="00696EC9">
              <w:t xml:space="preserve"> </w:t>
            </w:r>
            <w:r w:rsidR="00696EC9">
              <w:rPr>
                <w:spacing w:val="-58"/>
              </w:rPr>
              <w:t xml:space="preserve">   </w:t>
            </w:r>
            <w:r w:rsidR="00BA305D">
              <w:t>Review</w:t>
            </w:r>
          </w:p>
        </w:tc>
        <w:tc>
          <w:tcPr>
            <w:tcW w:w="6660" w:type="dxa"/>
          </w:tcPr>
          <w:p w14:paraId="13C1584F" w14:textId="36993838" w:rsidR="002D4257" w:rsidRDefault="00BA305D">
            <w:pPr>
              <w:pStyle w:val="TableParagraph"/>
              <w:spacing w:line="254" w:lineRule="exact"/>
              <w:ind w:left="80" w:right="189"/>
            </w:pPr>
            <w:r>
              <w:t>This is the official name of the comprehensive program review</w:t>
            </w:r>
            <w:r>
              <w:rPr>
                <w:spacing w:val="1"/>
              </w:rPr>
              <w:t xml:space="preserve"> </w:t>
            </w:r>
            <w:r>
              <w:t>process</w:t>
            </w:r>
            <w:r>
              <w:rPr>
                <w:spacing w:val="-2"/>
              </w:rPr>
              <w:t xml:space="preserve"> </w:t>
            </w:r>
            <w:r>
              <w:t>that</w:t>
            </w:r>
            <w:r>
              <w:rPr>
                <w:spacing w:val="-3"/>
              </w:rPr>
              <w:t xml:space="preserve"> </w:t>
            </w:r>
            <w:r>
              <w:t>each</w:t>
            </w:r>
            <w:r>
              <w:rPr>
                <w:spacing w:val="-2"/>
              </w:rPr>
              <w:t xml:space="preserve"> </w:t>
            </w:r>
            <w:r>
              <w:t>program</w:t>
            </w:r>
            <w:r>
              <w:rPr>
                <w:spacing w:val="-3"/>
              </w:rPr>
              <w:t xml:space="preserve"> </w:t>
            </w:r>
            <w:r>
              <w:t>undergoes</w:t>
            </w:r>
            <w:r>
              <w:rPr>
                <w:spacing w:val="-2"/>
              </w:rPr>
              <w:t xml:space="preserve"> </w:t>
            </w:r>
            <w:r>
              <w:t>every</w:t>
            </w:r>
            <w:r>
              <w:rPr>
                <w:spacing w:val="-2"/>
              </w:rPr>
              <w:t xml:space="preserve"> </w:t>
            </w:r>
            <w:r>
              <w:t>three</w:t>
            </w:r>
            <w:r>
              <w:rPr>
                <w:spacing w:val="-2"/>
              </w:rPr>
              <w:t xml:space="preserve"> </w:t>
            </w:r>
            <w:r>
              <w:t>years (</w:t>
            </w:r>
            <w:r w:rsidRPr="00E03406">
              <w:rPr>
                <w:i/>
              </w:rPr>
              <w:t>3075-1-</w:t>
            </w:r>
            <w:r w:rsidRPr="00E03406">
              <w:rPr>
                <w:i/>
                <w:spacing w:val="-58"/>
              </w:rPr>
              <w:t xml:space="preserve"> </w:t>
            </w:r>
            <w:r w:rsidRPr="00E03406">
              <w:rPr>
                <w:i/>
              </w:rPr>
              <w:t>01</w:t>
            </w:r>
            <w:r>
              <w:rPr>
                <w:i/>
              </w:rPr>
              <w:t>)</w:t>
            </w:r>
            <w:r>
              <w:t>.</w:t>
            </w:r>
            <w:r>
              <w:rPr>
                <w:spacing w:val="1"/>
              </w:rPr>
              <w:t xml:space="preserve"> </w:t>
            </w:r>
            <w:r>
              <w:t>The assessment information from the three years is</w:t>
            </w:r>
            <w:r>
              <w:rPr>
                <w:spacing w:val="1"/>
              </w:rPr>
              <w:t xml:space="preserve"> </w:t>
            </w:r>
            <w:r>
              <w:t xml:space="preserve">summarized in </w:t>
            </w:r>
            <w:r w:rsidR="00E03406">
              <w:t>the</w:t>
            </w:r>
            <w:r>
              <w:t xml:space="preserve"> </w:t>
            </w:r>
            <w:r w:rsidR="00696EC9" w:rsidRPr="002F22F0">
              <w:t>P</w:t>
            </w:r>
            <w:r w:rsidR="006059EA" w:rsidRPr="002F22F0">
              <w:t>-</w:t>
            </w:r>
            <w:r w:rsidR="00696EC9" w:rsidRPr="002F22F0">
              <w:t>SLO</w:t>
            </w:r>
            <w:r w:rsidRPr="002F22F0">
              <w:rPr>
                <w:spacing w:val="1"/>
              </w:rPr>
              <w:t xml:space="preserve"> </w:t>
            </w:r>
            <w:r w:rsidRPr="002F22F0">
              <w:t>Improvement</w:t>
            </w:r>
            <w:r>
              <w:t xml:space="preserve"> </w:t>
            </w:r>
            <w:r w:rsidR="00D53630">
              <w:t>Plan</w:t>
            </w:r>
            <w:r>
              <w:t xml:space="preserve"> (</w:t>
            </w:r>
            <w:r w:rsidRPr="00E03406">
              <w:rPr>
                <w:i/>
              </w:rPr>
              <w:t>3115-4-</w:t>
            </w:r>
            <w:r w:rsidRPr="00E03406">
              <w:rPr>
                <w:i/>
                <w:iCs/>
              </w:rPr>
              <w:t>0</w:t>
            </w:r>
            <w:r w:rsidR="00E03406" w:rsidRPr="00E03406">
              <w:rPr>
                <w:i/>
                <w:iCs/>
              </w:rPr>
              <w:t>2</w:t>
            </w:r>
            <w:r>
              <w:t>) for inclusion in the program’s</w:t>
            </w:r>
            <w:r>
              <w:rPr>
                <w:spacing w:val="1"/>
              </w:rPr>
              <w:t xml:space="preserve"> </w:t>
            </w:r>
            <w:r>
              <w:t>documentation</w:t>
            </w:r>
            <w:r>
              <w:rPr>
                <w:spacing w:val="-1"/>
              </w:rPr>
              <w:t xml:space="preserve"> </w:t>
            </w:r>
            <w:r>
              <w:t>for the program</w:t>
            </w:r>
            <w:r>
              <w:rPr>
                <w:spacing w:val="-2"/>
              </w:rPr>
              <w:t xml:space="preserve"> </w:t>
            </w:r>
            <w:r>
              <w:t>review</w:t>
            </w:r>
            <w:r>
              <w:rPr>
                <w:spacing w:val="-1"/>
              </w:rPr>
              <w:t xml:space="preserve"> </w:t>
            </w:r>
            <w:r>
              <w:t>process.</w:t>
            </w:r>
          </w:p>
        </w:tc>
      </w:tr>
      <w:tr w:rsidR="002D4257" w14:paraId="13C15858" w14:textId="77777777" w:rsidTr="582298F2">
        <w:trPr>
          <w:trHeight w:val="832"/>
        </w:trPr>
        <w:tc>
          <w:tcPr>
            <w:tcW w:w="2610" w:type="dxa"/>
          </w:tcPr>
          <w:p w14:paraId="13C15855" w14:textId="673F6B12" w:rsidR="002D4257" w:rsidRDefault="005A5FFF">
            <w:pPr>
              <w:pStyle w:val="TableParagraph"/>
              <w:ind w:left="80" w:right="501"/>
            </w:pPr>
            <w:r>
              <w:t>NESS Law</w:t>
            </w:r>
          </w:p>
        </w:tc>
        <w:bookmarkStart w:id="0" w:name="_Hlk83030441"/>
        <w:tc>
          <w:tcPr>
            <w:tcW w:w="6660" w:type="dxa"/>
          </w:tcPr>
          <w:p w14:paraId="13C15857" w14:textId="3B2B382F" w:rsidR="002D4257" w:rsidRDefault="00B93B85">
            <w:pPr>
              <w:pStyle w:val="TableParagraph"/>
              <w:spacing w:line="232" w:lineRule="exact"/>
              <w:ind w:left="80"/>
            </w:pPr>
            <w:r>
              <w:fldChar w:fldCharType="begin"/>
            </w:r>
            <w:r>
              <w:instrText xml:space="preserve"> HYPERLINK "https://www.revisor.mn.gov/statutes/cite/136F.32" </w:instrText>
            </w:r>
            <w:r>
              <w:fldChar w:fldCharType="separate"/>
            </w:r>
            <w:r w:rsidR="004F33D3" w:rsidRPr="004F33D3">
              <w:rPr>
                <w:rStyle w:val="Hyperlink"/>
                <w:b/>
                <w:bCs/>
              </w:rPr>
              <w:t>NESS law</w:t>
            </w:r>
            <w:r>
              <w:rPr>
                <w:rStyle w:val="Hyperlink"/>
                <w:b/>
                <w:bCs/>
              </w:rPr>
              <w:fldChar w:fldCharType="end"/>
            </w:r>
            <w:r w:rsidR="004F33D3" w:rsidRPr="004F33D3">
              <w:rPr>
                <w:b/>
                <w:bCs/>
              </w:rPr>
              <w:t xml:space="preserve"> </w:t>
            </w:r>
            <w:r w:rsidR="004F33D3" w:rsidRPr="004F33D3">
              <w:t xml:space="preserve">(MN Statute 136F.32) </w:t>
            </w:r>
            <w:bookmarkEnd w:id="0"/>
            <w:r w:rsidR="004F33D3" w:rsidRPr="004F33D3">
              <w:t>provides that you cannot have a technical course in a diploma or certificate program which is not also in a degree program</w:t>
            </w:r>
            <w:r w:rsidR="00E03406">
              <w:t xml:space="preserve"> (</w:t>
            </w:r>
            <w:r w:rsidR="00E03406" w:rsidRPr="00E03406">
              <w:rPr>
                <w:i/>
                <w:iCs/>
              </w:rPr>
              <w:t>AS or AAS</w:t>
            </w:r>
            <w:r w:rsidR="00E03406">
              <w:t>)</w:t>
            </w:r>
            <w:r w:rsidR="004F33D3" w:rsidRPr="004F33D3">
              <w:t>.</w:t>
            </w:r>
          </w:p>
        </w:tc>
      </w:tr>
      <w:tr w:rsidR="006D5BBC" w14:paraId="106D11C6" w14:textId="77777777" w:rsidTr="582298F2">
        <w:trPr>
          <w:trHeight w:val="1265"/>
        </w:trPr>
        <w:tc>
          <w:tcPr>
            <w:tcW w:w="2610" w:type="dxa"/>
          </w:tcPr>
          <w:p w14:paraId="5AF8659E" w14:textId="565DD191" w:rsidR="006D5BBC" w:rsidRDefault="006D5BBC" w:rsidP="006D5BBC">
            <w:pPr>
              <w:pStyle w:val="TableParagraph"/>
              <w:spacing w:line="253" w:lineRule="exact"/>
              <w:ind w:left="80"/>
            </w:pPr>
            <w:r>
              <w:t xml:space="preserve">Performance Targets </w:t>
            </w:r>
          </w:p>
        </w:tc>
        <w:tc>
          <w:tcPr>
            <w:tcW w:w="6660" w:type="dxa"/>
          </w:tcPr>
          <w:p w14:paraId="065F4880" w14:textId="3C05CD07" w:rsidR="006D5BBC" w:rsidRDefault="006D5BBC" w:rsidP="006D5BBC">
            <w:pPr>
              <w:pStyle w:val="TableParagraph"/>
              <w:spacing w:line="254" w:lineRule="exact"/>
              <w:ind w:left="80" w:right="287"/>
            </w:pPr>
            <w:r>
              <w:t xml:space="preserve">Performance </w:t>
            </w:r>
            <w:r w:rsidR="00A336C8">
              <w:t>targets</w:t>
            </w:r>
            <w:r>
              <w:t xml:space="preserve"> </w:t>
            </w:r>
            <w:r w:rsidR="000B4A9F">
              <w:t>are</w:t>
            </w:r>
            <w:r>
              <w:t xml:space="preserve"> tracked, measured, and analyzed to understand and assess </w:t>
            </w:r>
            <w:r w:rsidR="00A5474E">
              <w:t xml:space="preserve">the </w:t>
            </w:r>
            <w:r>
              <w:t xml:space="preserve">success of students in achieving learning necessary to successfully accomplish program learning outcomes over time. </w:t>
            </w:r>
          </w:p>
        </w:tc>
      </w:tr>
      <w:tr w:rsidR="006D5BBC" w14:paraId="13C1585F" w14:textId="77777777" w:rsidTr="582298F2">
        <w:trPr>
          <w:trHeight w:val="499"/>
        </w:trPr>
        <w:tc>
          <w:tcPr>
            <w:tcW w:w="2610" w:type="dxa"/>
          </w:tcPr>
          <w:p w14:paraId="13C1585C" w14:textId="507C9B8C" w:rsidR="006D5BBC" w:rsidRDefault="008B7490" w:rsidP="006D5BBC">
            <w:pPr>
              <w:pStyle w:val="TableParagraph"/>
              <w:spacing w:line="248" w:lineRule="exact"/>
              <w:ind w:left="80"/>
            </w:pPr>
            <w:r>
              <w:t>Stacked</w:t>
            </w:r>
            <w:r w:rsidR="006D5BBC">
              <w:rPr>
                <w:spacing w:val="-3"/>
              </w:rPr>
              <w:t xml:space="preserve"> </w:t>
            </w:r>
            <w:r w:rsidR="006D5BBC">
              <w:t>programs</w:t>
            </w:r>
          </w:p>
        </w:tc>
        <w:tc>
          <w:tcPr>
            <w:tcW w:w="6660" w:type="dxa"/>
          </w:tcPr>
          <w:p w14:paraId="7FE48520" w14:textId="77777777" w:rsidR="00095451" w:rsidRPr="00095451" w:rsidRDefault="00095451" w:rsidP="00095451">
            <w:pPr>
              <w:pStyle w:val="TableParagraph"/>
              <w:spacing w:line="232" w:lineRule="exact"/>
              <w:ind w:left="80"/>
            </w:pPr>
            <w:r w:rsidRPr="00095451">
              <w:t>Programs built with increasing subjects of study and credit hours leading to higher degree awards; with certificate(s) and/</w:t>
            </w:r>
          </w:p>
          <w:p w14:paraId="13C1585E" w14:textId="1236C8F6" w:rsidR="006D5BBC" w:rsidRDefault="00095451" w:rsidP="00095451">
            <w:pPr>
              <w:pStyle w:val="TableParagraph"/>
              <w:spacing w:line="232" w:lineRule="exact"/>
              <w:ind w:left="80"/>
            </w:pPr>
            <w:r w:rsidRPr="00095451">
              <w:t>or diploma(s) that are optional subsets of a larger diploma or a degree award.</w:t>
            </w:r>
          </w:p>
        </w:tc>
      </w:tr>
      <w:tr w:rsidR="002F22F0" w14:paraId="23B9E521" w14:textId="77777777" w:rsidTr="582298F2">
        <w:trPr>
          <w:trHeight w:val="499"/>
        </w:trPr>
        <w:tc>
          <w:tcPr>
            <w:tcW w:w="2610" w:type="dxa"/>
          </w:tcPr>
          <w:p w14:paraId="7EA5493C" w14:textId="2FB7E123" w:rsidR="002F22F0" w:rsidRDefault="002F22F0" w:rsidP="006D5BBC">
            <w:pPr>
              <w:pStyle w:val="TableParagraph"/>
              <w:spacing w:line="248" w:lineRule="exact"/>
              <w:ind w:left="80"/>
            </w:pPr>
            <w:r>
              <w:t>Curriculum Map</w:t>
            </w:r>
          </w:p>
        </w:tc>
        <w:tc>
          <w:tcPr>
            <w:tcW w:w="6660" w:type="dxa"/>
          </w:tcPr>
          <w:p w14:paraId="25F78519" w14:textId="1D3D990F" w:rsidR="002F22F0" w:rsidRPr="00095451" w:rsidRDefault="001F0EF1" w:rsidP="00095451">
            <w:pPr>
              <w:pStyle w:val="TableParagraph"/>
              <w:spacing w:line="232" w:lineRule="exact"/>
              <w:ind w:left="80"/>
            </w:pPr>
            <w:r>
              <w:t>Curriculum mapping is a systematic process to document and visualize student learning at a higher level, identifying gaps and redundancies, and affording an opportunity to align a program’s learning outcomes with that of an institution.</w:t>
            </w:r>
          </w:p>
        </w:tc>
      </w:tr>
    </w:tbl>
    <w:p w14:paraId="13C15860" w14:textId="2731669B" w:rsidR="000F0D88" w:rsidRDefault="000F0D88">
      <w:pPr>
        <w:pStyle w:val="BodyText"/>
        <w:spacing w:before="3"/>
      </w:pPr>
    </w:p>
    <w:p w14:paraId="2D3A10EA" w14:textId="77777777" w:rsidR="000F0D88" w:rsidRDefault="000F0D88">
      <w:r>
        <w:br w:type="page"/>
      </w:r>
    </w:p>
    <w:p w14:paraId="51F10A9F" w14:textId="77777777" w:rsidR="002D4257" w:rsidRDefault="002D4257">
      <w:pPr>
        <w:pStyle w:val="BodyText"/>
        <w:spacing w:before="3"/>
      </w:pPr>
    </w:p>
    <w:p w14:paraId="13C15861" w14:textId="39295836" w:rsidR="002D4257" w:rsidRDefault="000F0D88">
      <w:pPr>
        <w:pStyle w:val="Heading1"/>
        <w:rPr>
          <w:u w:val="none"/>
        </w:rPr>
      </w:pPr>
      <w:r>
        <w:t xml:space="preserve">Annual </w:t>
      </w:r>
      <w:r w:rsidR="00BA305D">
        <w:t>Process</w:t>
      </w:r>
    </w:p>
    <w:p w14:paraId="13C15862" w14:textId="77777777" w:rsidR="002D4257" w:rsidRDefault="00BA305D">
      <w:pPr>
        <w:pStyle w:val="BodyText"/>
        <w:ind w:left="480"/>
      </w:pPr>
      <w:r>
        <w:t>The</w:t>
      </w:r>
      <w:r>
        <w:rPr>
          <w:spacing w:val="-2"/>
        </w:rPr>
        <w:t xml:space="preserve"> </w:t>
      </w:r>
      <w:r>
        <w:t>table</w:t>
      </w:r>
      <w:r>
        <w:rPr>
          <w:spacing w:val="-2"/>
        </w:rPr>
        <w:t xml:space="preserve"> </w:t>
      </w:r>
      <w:r>
        <w:t>below</w:t>
      </w:r>
      <w:r>
        <w:rPr>
          <w:spacing w:val="-3"/>
        </w:rPr>
        <w:t xml:space="preserve"> </w:t>
      </w:r>
      <w:r>
        <w:t>describes</w:t>
      </w:r>
      <w:r>
        <w:rPr>
          <w:spacing w:val="-2"/>
        </w:rPr>
        <w:t xml:space="preserve"> </w:t>
      </w:r>
      <w:r>
        <w:t>responsibilities</w:t>
      </w:r>
      <w:r>
        <w:rPr>
          <w:spacing w:val="-1"/>
        </w:rPr>
        <w:t xml:space="preserve"> </w:t>
      </w:r>
      <w:r>
        <w:t>for</w:t>
      </w:r>
      <w:r>
        <w:rPr>
          <w:spacing w:val="-2"/>
        </w:rPr>
        <w:t xml:space="preserve"> </w:t>
      </w:r>
      <w:r>
        <w:t>this</w:t>
      </w:r>
      <w:r>
        <w:rPr>
          <w:spacing w:val="-3"/>
        </w:rPr>
        <w:t xml:space="preserve"> </w:t>
      </w:r>
      <w:r>
        <w:t>process:</w:t>
      </w:r>
    </w:p>
    <w:p w14:paraId="13C15864" w14:textId="16E3B3B7" w:rsidR="002D4257" w:rsidRDefault="00EF1C83">
      <w:pPr>
        <w:pStyle w:val="BodyText"/>
        <w:spacing w:before="1"/>
        <w:rPr>
          <w:sz w:val="7"/>
        </w:rPr>
      </w:pPr>
      <w:r>
        <w:rPr>
          <w:noProof/>
        </w:rPr>
        <mc:AlternateContent>
          <mc:Choice Requires="wps">
            <w:drawing>
              <wp:anchor distT="0" distB="0" distL="114300" distR="114300" simplePos="0" relativeHeight="251657728" behindDoc="1" locked="0" layoutInCell="1" allowOverlap="1" wp14:anchorId="13C158CD" wp14:editId="4B3A4E89">
                <wp:simplePos x="0" y="0"/>
                <wp:positionH relativeFrom="page">
                  <wp:posOffset>3291840</wp:posOffset>
                </wp:positionH>
                <wp:positionV relativeFrom="page">
                  <wp:posOffset>3287395</wp:posOffset>
                </wp:positionV>
                <wp:extent cx="38735" cy="6985"/>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B1D47" id="docshape3" o:spid="_x0000_s1026" style="position:absolute;margin-left:259.2pt;margin-top:258.85pt;width:3.05pt;height:.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" fillcolor="black" stroked="f">
                <w10:wrap anchorx="page" anchory="page"/>
              </v:rect>
            </w:pict>
          </mc:Fallback>
        </mc:AlternateContent>
      </w: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0"/>
        <w:gridCol w:w="1890"/>
        <w:gridCol w:w="7110"/>
      </w:tblGrid>
      <w:tr w:rsidR="002D4257" w14:paraId="13C15868" w14:textId="77777777" w:rsidTr="582298F2">
        <w:trPr>
          <w:trHeight w:val="252"/>
        </w:trPr>
        <w:tc>
          <w:tcPr>
            <w:tcW w:w="1080" w:type="dxa"/>
          </w:tcPr>
          <w:p w14:paraId="13C15865" w14:textId="77777777" w:rsidR="002D4257" w:rsidRDefault="00BA305D">
            <w:pPr>
              <w:pStyle w:val="TableParagraph"/>
              <w:spacing w:line="233" w:lineRule="exact"/>
              <w:ind w:left="218" w:right="206"/>
              <w:jc w:val="center"/>
              <w:rPr>
                <w:b/>
              </w:rPr>
            </w:pPr>
            <w:r>
              <w:rPr>
                <w:b/>
              </w:rPr>
              <w:t>Stage</w:t>
            </w:r>
          </w:p>
        </w:tc>
        <w:tc>
          <w:tcPr>
            <w:tcW w:w="1890" w:type="dxa"/>
          </w:tcPr>
          <w:p w14:paraId="13C15866" w14:textId="77777777" w:rsidR="002D4257" w:rsidRDefault="00BA305D">
            <w:pPr>
              <w:pStyle w:val="TableParagraph"/>
              <w:spacing w:line="233" w:lineRule="exact"/>
              <w:ind w:left="624" w:right="610"/>
              <w:jc w:val="center"/>
              <w:rPr>
                <w:b/>
              </w:rPr>
            </w:pPr>
            <w:r>
              <w:rPr>
                <w:b/>
              </w:rPr>
              <w:t>Who</w:t>
            </w:r>
          </w:p>
        </w:tc>
        <w:tc>
          <w:tcPr>
            <w:tcW w:w="7110" w:type="dxa"/>
          </w:tcPr>
          <w:p w14:paraId="13C15867" w14:textId="77777777" w:rsidR="002D4257" w:rsidRDefault="00BA305D">
            <w:pPr>
              <w:pStyle w:val="TableParagraph"/>
              <w:spacing w:line="233" w:lineRule="exact"/>
              <w:ind w:left="2928" w:right="2915"/>
              <w:jc w:val="center"/>
              <w:rPr>
                <w:b/>
              </w:rPr>
            </w:pPr>
            <w:r>
              <w:rPr>
                <w:b/>
              </w:rPr>
              <w:t>Description</w:t>
            </w:r>
          </w:p>
        </w:tc>
      </w:tr>
      <w:tr w:rsidR="002D4257" w14:paraId="13C1586B" w14:textId="77777777" w:rsidTr="582298F2">
        <w:trPr>
          <w:trHeight w:val="758"/>
        </w:trPr>
        <w:tc>
          <w:tcPr>
            <w:tcW w:w="10080" w:type="dxa"/>
            <w:gridSpan w:val="3"/>
          </w:tcPr>
          <w:p w14:paraId="13C15869" w14:textId="59A7E8A8" w:rsidR="002D4257" w:rsidRDefault="00BA305D">
            <w:pPr>
              <w:pStyle w:val="TableParagraph"/>
              <w:spacing w:before="1" w:line="252" w:lineRule="exact"/>
              <w:rPr>
                <w:b/>
              </w:rPr>
            </w:pPr>
            <w:r>
              <w:rPr>
                <w:b/>
              </w:rPr>
              <w:t>INITIAL</w:t>
            </w:r>
            <w:r>
              <w:rPr>
                <w:b/>
                <w:spacing w:val="-5"/>
              </w:rPr>
              <w:t xml:space="preserve"> </w:t>
            </w:r>
            <w:r>
              <w:rPr>
                <w:b/>
              </w:rPr>
              <w:t>CREATION</w:t>
            </w:r>
            <w:r>
              <w:rPr>
                <w:b/>
                <w:spacing w:val="-5"/>
              </w:rPr>
              <w:t xml:space="preserve"> </w:t>
            </w:r>
            <w:r>
              <w:rPr>
                <w:b/>
              </w:rPr>
              <w:t>OF</w:t>
            </w:r>
            <w:r>
              <w:rPr>
                <w:b/>
                <w:spacing w:val="-3"/>
              </w:rPr>
              <w:t xml:space="preserve"> </w:t>
            </w:r>
            <w:r w:rsidR="00C07FA8" w:rsidRPr="002F22F0">
              <w:rPr>
                <w:b/>
              </w:rPr>
              <w:t>P</w:t>
            </w:r>
            <w:r w:rsidR="006059EA" w:rsidRPr="002F22F0">
              <w:rPr>
                <w:b/>
              </w:rPr>
              <w:t>-</w:t>
            </w:r>
            <w:r w:rsidR="00C07FA8" w:rsidRPr="002F22F0">
              <w:rPr>
                <w:b/>
              </w:rPr>
              <w:t>SLO</w:t>
            </w:r>
            <w:r>
              <w:rPr>
                <w:b/>
                <w:spacing w:val="-4"/>
              </w:rPr>
              <w:t xml:space="preserve"> </w:t>
            </w:r>
            <w:r>
              <w:rPr>
                <w:b/>
              </w:rPr>
              <w:t>IMPROVEMENT</w:t>
            </w:r>
            <w:r>
              <w:rPr>
                <w:b/>
                <w:spacing w:val="-4"/>
              </w:rPr>
              <w:t xml:space="preserve"> </w:t>
            </w:r>
            <w:r>
              <w:rPr>
                <w:b/>
              </w:rPr>
              <w:t>PLAN</w:t>
            </w:r>
          </w:p>
          <w:p w14:paraId="13C1586A" w14:textId="5AC8511E" w:rsidR="002D4257" w:rsidRDefault="00BA305D">
            <w:pPr>
              <w:pStyle w:val="TableParagraph"/>
              <w:spacing w:line="254" w:lineRule="exact"/>
              <w:ind w:right="904"/>
              <w:rPr>
                <w:b/>
              </w:rPr>
            </w:pPr>
            <w:r>
              <w:rPr>
                <w:b/>
              </w:rPr>
              <w:t xml:space="preserve">(Done once, initially by each program or group of </w:t>
            </w:r>
            <w:r w:rsidR="00095451">
              <w:rPr>
                <w:b/>
              </w:rPr>
              <w:t>stacked</w:t>
            </w:r>
            <w:r>
              <w:rPr>
                <w:b/>
              </w:rPr>
              <w:t xml:space="preserve"> programs, then reviewed and </w:t>
            </w:r>
            <w:r w:rsidR="00095451">
              <w:rPr>
                <w:b/>
                <w:spacing w:val="-60"/>
              </w:rPr>
              <w:t xml:space="preserve">       </w:t>
            </w:r>
            <w:r>
              <w:rPr>
                <w:b/>
              </w:rPr>
              <w:t>updated</w:t>
            </w:r>
            <w:r>
              <w:rPr>
                <w:b/>
                <w:spacing w:val="-1"/>
              </w:rPr>
              <w:t xml:space="preserve"> </w:t>
            </w:r>
            <w:r>
              <w:rPr>
                <w:b/>
              </w:rPr>
              <w:t>annually)</w:t>
            </w:r>
          </w:p>
        </w:tc>
      </w:tr>
      <w:tr w:rsidR="000F6DFC" w14:paraId="348D5D7A" w14:textId="77777777" w:rsidTr="00005887">
        <w:trPr>
          <w:trHeight w:val="886"/>
        </w:trPr>
        <w:tc>
          <w:tcPr>
            <w:tcW w:w="1080" w:type="dxa"/>
          </w:tcPr>
          <w:p w14:paraId="2BE24BDF" w14:textId="5300BB08" w:rsidR="000F6DFC" w:rsidRDefault="000F6DFC" w:rsidP="000F6DFC">
            <w:pPr>
              <w:pStyle w:val="TableParagraph"/>
              <w:spacing w:line="251" w:lineRule="exact"/>
              <w:ind w:left="14"/>
              <w:jc w:val="center"/>
              <w:rPr>
                <w:w w:val="99"/>
              </w:rPr>
            </w:pPr>
            <w:r>
              <w:rPr>
                <w:w w:val="99"/>
              </w:rPr>
              <w:t>1</w:t>
            </w:r>
          </w:p>
        </w:tc>
        <w:tc>
          <w:tcPr>
            <w:tcW w:w="1890" w:type="dxa"/>
          </w:tcPr>
          <w:p w14:paraId="2385838E" w14:textId="5E140D21" w:rsidR="000F6DFC" w:rsidRDefault="000F6DFC" w:rsidP="000F6DFC">
            <w:pPr>
              <w:pStyle w:val="TableParagraph"/>
              <w:spacing w:line="251" w:lineRule="exact"/>
              <w:ind w:left="590"/>
            </w:pPr>
            <w:r>
              <w:t>Dean</w:t>
            </w:r>
          </w:p>
        </w:tc>
        <w:tc>
          <w:tcPr>
            <w:tcW w:w="7110" w:type="dxa"/>
          </w:tcPr>
          <w:p w14:paraId="54149462" w14:textId="10B4AA8A" w:rsidR="000F6DFC" w:rsidRDefault="000F6DFC" w:rsidP="00F56E25">
            <w:pPr>
              <w:pStyle w:val="TableParagraph"/>
              <w:ind w:right="156"/>
            </w:pPr>
            <w:r>
              <w:t xml:space="preserve">By </w:t>
            </w:r>
            <w:r w:rsidR="0059141A">
              <w:t xml:space="preserve">the last Monday of </w:t>
            </w:r>
            <w:r>
              <w:t xml:space="preserve">September, send </w:t>
            </w:r>
            <w:r w:rsidR="00AF6C42">
              <w:t>a reminder</w:t>
            </w:r>
            <w:r w:rsidR="004B37C5">
              <w:t xml:space="preserve"> to faculty to</w:t>
            </w:r>
            <w:r w:rsidR="008A2920">
              <w:t xml:space="preserve"> complete </w:t>
            </w:r>
            <w:r w:rsidR="00C07FA8" w:rsidRPr="002F22F0">
              <w:t>P</w:t>
            </w:r>
            <w:r w:rsidR="006059EA" w:rsidRPr="002F22F0">
              <w:t>-</w:t>
            </w:r>
            <w:r w:rsidR="00C07FA8" w:rsidRPr="002F22F0">
              <w:t>SLO</w:t>
            </w:r>
            <w:r w:rsidR="008A2920">
              <w:rPr>
                <w:spacing w:val="1"/>
              </w:rPr>
              <w:t xml:space="preserve"> </w:t>
            </w:r>
            <w:r>
              <w:t>Improvement Plan</w:t>
            </w:r>
            <w:r w:rsidR="00F56E25">
              <w:t xml:space="preserve"> </w:t>
            </w:r>
            <w:r>
              <w:t>(</w:t>
            </w:r>
            <w:r>
              <w:rPr>
                <w:i/>
                <w:iCs/>
              </w:rPr>
              <w:t>3115-4-02</w:t>
            </w:r>
            <w:r>
              <w:t xml:space="preserve">) </w:t>
            </w:r>
          </w:p>
        </w:tc>
      </w:tr>
      <w:tr w:rsidR="009F4239" w14:paraId="13C15876" w14:textId="77777777" w:rsidTr="00D275DF">
        <w:trPr>
          <w:trHeight w:val="859"/>
        </w:trPr>
        <w:tc>
          <w:tcPr>
            <w:tcW w:w="1080" w:type="dxa"/>
            <w:vMerge w:val="restart"/>
          </w:tcPr>
          <w:p w14:paraId="12F6DA24" w14:textId="77777777" w:rsidR="009F4239" w:rsidRDefault="009F4239" w:rsidP="00D275DF">
            <w:pPr>
              <w:pStyle w:val="TableParagraph"/>
              <w:spacing w:line="251" w:lineRule="exact"/>
              <w:ind w:left="14"/>
              <w:jc w:val="center"/>
            </w:pPr>
            <w:r>
              <w:rPr>
                <w:w w:val="99"/>
              </w:rPr>
              <w:t>2</w:t>
            </w:r>
          </w:p>
          <w:p w14:paraId="13C1586C" w14:textId="09862252" w:rsidR="009F4239" w:rsidRDefault="009F4239" w:rsidP="00D275DF">
            <w:pPr>
              <w:pStyle w:val="TableParagraph"/>
              <w:spacing w:line="251" w:lineRule="exact"/>
              <w:ind w:left="14"/>
              <w:jc w:val="center"/>
            </w:pPr>
          </w:p>
        </w:tc>
        <w:tc>
          <w:tcPr>
            <w:tcW w:w="1890" w:type="dxa"/>
            <w:vMerge w:val="restart"/>
          </w:tcPr>
          <w:p w14:paraId="34C016AB" w14:textId="77777777" w:rsidR="009F4239" w:rsidRDefault="009F4239" w:rsidP="00D275DF">
            <w:pPr>
              <w:pStyle w:val="TableParagraph"/>
              <w:spacing w:line="251" w:lineRule="exact"/>
              <w:ind w:left="590"/>
            </w:pPr>
            <w:r>
              <w:t>Faculty</w:t>
            </w:r>
          </w:p>
          <w:p w14:paraId="13C1586D" w14:textId="5DC7157B" w:rsidR="009F4239" w:rsidRDefault="009F4239" w:rsidP="003D40D1">
            <w:pPr>
              <w:pStyle w:val="TableParagraph"/>
              <w:spacing w:line="251" w:lineRule="exact"/>
            </w:pPr>
          </w:p>
        </w:tc>
        <w:tc>
          <w:tcPr>
            <w:tcW w:w="7110" w:type="dxa"/>
          </w:tcPr>
          <w:p w14:paraId="2BB7F83A" w14:textId="414ABABB" w:rsidR="009F4239" w:rsidRDefault="009F4239" w:rsidP="00D275DF">
            <w:pPr>
              <w:pStyle w:val="TableParagraph"/>
              <w:spacing w:line="233" w:lineRule="exact"/>
            </w:pPr>
            <w:r w:rsidRPr="002F22F0">
              <w:t xml:space="preserve">Host </w:t>
            </w:r>
            <w:r w:rsidR="00524F0C" w:rsidRPr="002F22F0">
              <w:t xml:space="preserve">a </w:t>
            </w:r>
            <w:r w:rsidRPr="002F22F0">
              <w:t xml:space="preserve">meeting </w:t>
            </w:r>
            <w:r w:rsidR="009B3F7A" w:rsidRPr="002F22F0">
              <w:t>for</w:t>
            </w:r>
            <w:r w:rsidRPr="002F22F0">
              <w:t xml:space="preserve"> the Program’s Advisory Committee to review </w:t>
            </w:r>
            <w:r w:rsidR="00C07FA8" w:rsidRPr="002F22F0">
              <w:t>P</w:t>
            </w:r>
            <w:r w:rsidR="006059EA" w:rsidRPr="002F22F0">
              <w:t>-</w:t>
            </w:r>
            <w:r w:rsidR="00C07FA8" w:rsidRPr="002F22F0">
              <w:t>SLOs</w:t>
            </w:r>
            <w:r w:rsidRPr="002F22F0">
              <w:t xml:space="preserve"> per the Validating Program </w:t>
            </w:r>
            <w:r w:rsidR="009774E5" w:rsidRPr="002F22F0">
              <w:t>Learning</w:t>
            </w:r>
            <w:r w:rsidRPr="002F22F0">
              <w:t xml:space="preserve"> Outcomes Process (</w:t>
            </w:r>
            <w:r w:rsidRPr="002F22F0">
              <w:rPr>
                <w:i/>
                <w:iCs/>
              </w:rPr>
              <w:t>3115-2-01</w:t>
            </w:r>
            <w:r w:rsidRPr="002F22F0">
              <w:t>).</w:t>
            </w:r>
            <w:r>
              <w:t xml:space="preserve"> </w:t>
            </w:r>
          </w:p>
          <w:p w14:paraId="76F9E018" w14:textId="0BF60A6F" w:rsidR="009F4239" w:rsidRDefault="009F4239" w:rsidP="004745B0">
            <w:pPr>
              <w:pStyle w:val="TableParagraph"/>
              <w:numPr>
                <w:ilvl w:val="0"/>
                <w:numId w:val="6"/>
              </w:numPr>
              <w:spacing w:line="233" w:lineRule="exact"/>
            </w:pPr>
            <w:r>
              <w:t xml:space="preserve">Submit </w:t>
            </w:r>
            <w:r w:rsidR="009B3F7A">
              <w:t xml:space="preserve">the </w:t>
            </w:r>
            <w:r>
              <w:t>completed form</w:t>
            </w:r>
            <w:ins w:id="1" w:author="Oster, Gwen" w:date="2021-10-12T02:17:00Z">
              <w:r>
                <w:t xml:space="preserve"> </w:t>
              </w:r>
            </w:ins>
            <w:r>
              <w:t xml:space="preserve">to the </w:t>
            </w:r>
            <w:r w:rsidR="007A20D8">
              <w:t>A</w:t>
            </w:r>
            <w:r>
              <w:t xml:space="preserve">ssessment </w:t>
            </w:r>
            <w:r w:rsidR="007A20D8">
              <w:t>R</w:t>
            </w:r>
            <w:r>
              <w:t>epository for the program.</w:t>
            </w:r>
          </w:p>
          <w:p w14:paraId="22C7F2FF" w14:textId="3E41146E" w:rsidR="009F4239" w:rsidRDefault="009F4239" w:rsidP="004745B0">
            <w:pPr>
              <w:pStyle w:val="TableParagraph"/>
              <w:numPr>
                <w:ilvl w:val="0"/>
                <w:numId w:val="6"/>
              </w:numPr>
              <w:spacing w:line="233" w:lineRule="exact"/>
            </w:pPr>
            <w:r>
              <w:t xml:space="preserve">If there are changes to the </w:t>
            </w:r>
            <w:r w:rsidR="00C07FA8" w:rsidRPr="002F22F0">
              <w:t>P</w:t>
            </w:r>
            <w:r w:rsidR="006059EA" w:rsidRPr="002F22F0">
              <w:t>-</w:t>
            </w:r>
            <w:r w:rsidR="00C07FA8" w:rsidRPr="002F22F0">
              <w:t>SLO</w:t>
            </w:r>
            <w:r>
              <w:t xml:space="preserve"> complete a revised curriculum map with the revision date in the footer</w:t>
            </w:r>
            <w:r w:rsidR="007C31B4">
              <w:t>.</w:t>
            </w:r>
            <w:r w:rsidR="00EA63F0">
              <w:t xml:space="preserve"> </w:t>
            </w:r>
          </w:p>
          <w:p w14:paraId="13C15875" w14:textId="5DE8F19D" w:rsidR="00CC0CAD" w:rsidRDefault="00E756BA" w:rsidP="004745B0">
            <w:pPr>
              <w:pStyle w:val="TableParagraph"/>
              <w:numPr>
                <w:ilvl w:val="0"/>
                <w:numId w:val="6"/>
              </w:numPr>
              <w:spacing w:line="233" w:lineRule="exact"/>
            </w:pPr>
            <w:r>
              <w:t>Submit program modification form</w:t>
            </w:r>
            <w:r w:rsidR="00683E53">
              <w:t xml:space="preserve"> and updated curriculum map to your Division Chair</w:t>
            </w:r>
            <w:r w:rsidR="00E62A67">
              <w:t xml:space="preserve"> </w:t>
            </w:r>
            <w:r w:rsidR="00FA7B16">
              <w:t>to be presented to the AASC committee</w:t>
            </w:r>
            <w:r w:rsidR="00683E53">
              <w:t>.</w:t>
            </w:r>
          </w:p>
        </w:tc>
      </w:tr>
      <w:tr w:rsidR="009F4239" w14:paraId="656A10A0" w14:textId="77777777" w:rsidTr="00B14A05">
        <w:trPr>
          <w:trHeight w:val="2983"/>
        </w:trPr>
        <w:tc>
          <w:tcPr>
            <w:tcW w:w="1080" w:type="dxa"/>
            <w:vMerge/>
          </w:tcPr>
          <w:p w14:paraId="0C662DB3" w14:textId="76728C81" w:rsidR="009F4239" w:rsidRDefault="009F4239" w:rsidP="00D275DF">
            <w:pPr>
              <w:pStyle w:val="TableParagraph"/>
              <w:spacing w:line="251" w:lineRule="exact"/>
              <w:ind w:left="14"/>
              <w:jc w:val="center"/>
            </w:pPr>
          </w:p>
        </w:tc>
        <w:tc>
          <w:tcPr>
            <w:tcW w:w="1890" w:type="dxa"/>
            <w:vMerge/>
            <w:tcBorders>
              <w:bottom w:val="single" w:sz="6" w:space="0" w:color="000000"/>
            </w:tcBorders>
          </w:tcPr>
          <w:p w14:paraId="46F3E08D" w14:textId="278F2FA4" w:rsidR="009F4239" w:rsidRDefault="009F4239" w:rsidP="00D275DF">
            <w:pPr>
              <w:pStyle w:val="TableParagraph"/>
              <w:spacing w:line="251" w:lineRule="exact"/>
              <w:ind w:left="590"/>
            </w:pPr>
          </w:p>
        </w:tc>
        <w:tc>
          <w:tcPr>
            <w:tcW w:w="7110" w:type="dxa"/>
          </w:tcPr>
          <w:p w14:paraId="73AFE229" w14:textId="293414CD" w:rsidR="009F4239" w:rsidRDefault="009F4239" w:rsidP="00D275DF">
            <w:pPr>
              <w:pStyle w:val="TableParagraph"/>
              <w:ind w:right="511"/>
            </w:pPr>
            <w:r>
              <w:t xml:space="preserve">Complete the </w:t>
            </w:r>
            <w:r w:rsidR="00C07FA8" w:rsidRPr="002F22F0">
              <w:t>P</w:t>
            </w:r>
            <w:r w:rsidR="006059EA" w:rsidRPr="002F22F0">
              <w:t>-</w:t>
            </w:r>
            <w:r w:rsidR="00C07FA8" w:rsidRPr="002F22F0">
              <w:t>SLO</w:t>
            </w:r>
            <w:r w:rsidR="00C9771E">
              <w:t xml:space="preserve"> </w:t>
            </w:r>
            <w:r>
              <w:t xml:space="preserve">Improvement Plan </w:t>
            </w:r>
            <w:r w:rsidR="00523ACC">
              <w:t>(</w:t>
            </w:r>
            <w:r>
              <w:t>3115-4-02</w:t>
            </w:r>
            <w:r w:rsidR="00523ACC">
              <w:t>)</w:t>
            </w:r>
          </w:p>
          <w:p w14:paraId="7ABFFFA4" w14:textId="26C574D4" w:rsidR="009F4239" w:rsidRDefault="009F4239" w:rsidP="00E64E69">
            <w:pPr>
              <w:pStyle w:val="TableParagraph"/>
              <w:numPr>
                <w:ilvl w:val="0"/>
                <w:numId w:val="7"/>
              </w:numPr>
              <w:tabs>
                <w:tab w:val="left" w:pos="828"/>
              </w:tabs>
              <w:ind w:left="762" w:right="113"/>
            </w:pPr>
            <w:r w:rsidRPr="002F22F0">
              <w:t xml:space="preserve">List </w:t>
            </w:r>
            <w:r w:rsidR="00C07FA8" w:rsidRPr="002F22F0">
              <w:t>P</w:t>
            </w:r>
            <w:r w:rsidR="006059EA" w:rsidRPr="002F22F0">
              <w:t>-</w:t>
            </w:r>
            <w:r w:rsidR="00C07FA8" w:rsidRPr="002F22F0">
              <w:t>SLO</w:t>
            </w:r>
            <w:r w:rsidRPr="002F22F0">
              <w:t xml:space="preserve"> and</w:t>
            </w:r>
            <w:r>
              <w:t xml:space="preserve"> Core Abilities identifying which course the outcome or core ability is assessed in.</w:t>
            </w:r>
          </w:p>
          <w:p w14:paraId="0B3ACE21" w14:textId="77777777" w:rsidR="009F4239" w:rsidRDefault="009F4239" w:rsidP="00E64E69">
            <w:pPr>
              <w:pStyle w:val="TableParagraph"/>
              <w:numPr>
                <w:ilvl w:val="0"/>
                <w:numId w:val="7"/>
              </w:numPr>
              <w:tabs>
                <w:tab w:val="left" w:pos="828"/>
              </w:tabs>
              <w:ind w:left="762" w:right="113"/>
            </w:pPr>
            <w:r>
              <w:t>Give a short explanation of the assessment the students will complete.</w:t>
            </w:r>
          </w:p>
          <w:p w14:paraId="1402A497" w14:textId="49FCCA4E" w:rsidR="009F4239" w:rsidRDefault="009F4239" w:rsidP="00E64E69">
            <w:pPr>
              <w:pStyle w:val="TableParagraph"/>
              <w:numPr>
                <w:ilvl w:val="0"/>
                <w:numId w:val="7"/>
              </w:numPr>
              <w:tabs>
                <w:tab w:val="left" w:pos="828"/>
              </w:tabs>
              <w:ind w:left="762" w:right="113"/>
            </w:pPr>
            <w:r>
              <w:t xml:space="preserve">Set performance targets for each program outcome. Example: Students will complete </w:t>
            </w:r>
            <w:r w:rsidR="009B3F7A">
              <w:t xml:space="preserve">the </w:t>
            </w:r>
            <w:r w:rsidR="00EE37B5">
              <w:t xml:space="preserve">assessment </w:t>
            </w:r>
            <w:r>
              <w:t>with 90% accuracy.</w:t>
            </w:r>
          </w:p>
          <w:p w14:paraId="0BA8A764" w14:textId="596CCC4E" w:rsidR="009F4239" w:rsidRDefault="009F4239" w:rsidP="00E64E69">
            <w:pPr>
              <w:pStyle w:val="TableParagraph"/>
              <w:numPr>
                <w:ilvl w:val="0"/>
                <w:numId w:val="7"/>
              </w:numPr>
              <w:tabs>
                <w:tab w:val="left" w:pos="828"/>
              </w:tabs>
              <w:ind w:left="762" w:right="113"/>
            </w:pPr>
            <w:r>
              <w:t xml:space="preserve">Identify what semester the </w:t>
            </w:r>
            <w:r w:rsidR="00C07FA8" w:rsidRPr="002F22F0">
              <w:t>P</w:t>
            </w:r>
            <w:r w:rsidR="006059EA" w:rsidRPr="002F22F0">
              <w:t>-</w:t>
            </w:r>
            <w:r w:rsidR="00C07FA8" w:rsidRPr="002F22F0">
              <w:t>SLO</w:t>
            </w:r>
            <w:r>
              <w:t xml:space="preserve"> </w:t>
            </w:r>
            <w:r w:rsidR="00A56735">
              <w:t>is</w:t>
            </w:r>
            <w:r>
              <w:t xml:space="preserve"> assessed.</w:t>
            </w:r>
          </w:p>
          <w:p w14:paraId="0F9AC14B" w14:textId="533D1560" w:rsidR="009F4239" w:rsidRDefault="009F4239" w:rsidP="00E64E69">
            <w:pPr>
              <w:pStyle w:val="TableParagraph"/>
              <w:numPr>
                <w:ilvl w:val="0"/>
                <w:numId w:val="7"/>
              </w:numPr>
              <w:tabs>
                <w:tab w:val="left" w:pos="828"/>
              </w:tabs>
              <w:ind w:left="762" w:right="113"/>
            </w:pPr>
            <w:r>
              <w:t>Record the assessment findings.</w:t>
            </w:r>
          </w:p>
          <w:p w14:paraId="6969DE76" w14:textId="205744A8" w:rsidR="009F4239" w:rsidRDefault="009F4239" w:rsidP="00E64E69">
            <w:pPr>
              <w:pStyle w:val="TableParagraph"/>
              <w:numPr>
                <w:ilvl w:val="0"/>
                <w:numId w:val="7"/>
              </w:numPr>
              <w:tabs>
                <w:tab w:val="left" w:pos="828"/>
              </w:tabs>
              <w:ind w:left="762" w:right="113"/>
            </w:pPr>
            <w:r>
              <w:t xml:space="preserve">Examine assessment results and identify action to be taken or </w:t>
            </w:r>
            <w:r w:rsidR="00AF4C46">
              <w:t xml:space="preserve">additional </w:t>
            </w:r>
            <w:r w:rsidR="007075CD">
              <w:t>improvement plans</w:t>
            </w:r>
            <w:r>
              <w:t>.</w:t>
            </w:r>
          </w:p>
          <w:p w14:paraId="2F0B5681" w14:textId="77777777" w:rsidR="009F4239" w:rsidRPr="00753961" w:rsidRDefault="009F4239" w:rsidP="002B4257">
            <w:pPr>
              <w:pStyle w:val="TableParagraph"/>
              <w:tabs>
                <w:tab w:val="left" w:pos="828"/>
              </w:tabs>
              <w:ind w:left="762" w:right="113"/>
            </w:pPr>
          </w:p>
          <w:p w14:paraId="14FA67BA" w14:textId="2902854B" w:rsidR="009F4239" w:rsidRDefault="009F4239" w:rsidP="00D275DF">
            <w:pPr>
              <w:pStyle w:val="TableParagraph"/>
              <w:ind w:right="511"/>
            </w:pPr>
            <w:r>
              <w:t>By the first Monday of November, submit</w:t>
            </w:r>
            <w:r>
              <w:rPr>
                <w:spacing w:val="-2"/>
              </w:rPr>
              <w:t xml:space="preserve"> </w:t>
            </w:r>
            <w:r w:rsidR="00044633">
              <w:rPr>
                <w:spacing w:val="-2"/>
              </w:rPr>
              <w:t xml:space="preserve">the </w:t>
            </w:r>
            <w:r>
              <w:t>completed</w:t>
            </w:r>
            <w:r>
              <w:rPr>
                <w:spacing w:val="-2"/>
              </w:rPr>
              <w:t xml:space="preserve"> </w:t>
            </w:r>
            <w:r>
              <w:t>plan</w:t>
            </w:r>
            <w:r>
              <w:rPr>
                <w:spacing w:val="-3"/>
              </w:rPr>
              <w:t xml:space="preserve"> </w:t>
            </w:r>
            <w:r>
              <w:t>to</w:t>
            </w:r>
            <w:r>
              <w:rPr>
                <w:spacing w:val="-1"/>
              </w:rPr>
              <w:t xml:space="preserve"> </w:t>
            </w:r>
            <w:r w:rsidR="00044633">
              <w:rPr>
                <w:spacing w:val="-1"/>
              </w:rPr>
              <w:t xml:space="preserve">the </w:t>
            </w:r>
            <w:r w:rsidR="008824ED">
              <w:t>A</w:t>
            </w:r>
            <w:r>
              <w:t xml:space="preserve">ssessment </w:t>
            </w:r>
            <w:r w:rsidR="008824ED">
              <w:t>R</w:t>
            </w:r>
            <w:r>
              <w:t>epository for the program.</w:t>
            </w:r>
          </w:p>
        </w:tc>
      </w:tr>
      <w:tr w:rsidR="00B64E0F" w14:paraId="73F7B26C" w14:textId="77777777" w:rsidTr="00B14A05">
        <w:trPr>
          <w:trHeight w:val="1651"/>
        </w:trPr>
        <w:tc>
          <w:tcPr>
            <w:tcW w:w="1080" w:type="dxa"/>
          </w:tcPr>
          <w:p w14:paraId="0A211BE7" w14:textId="77777777" w:rsidR="00B64E0F" w:rsidRDefault="00B64E0F" w:rsidP="00D275DF">
            <w:pPr>
              <w:pStyle w:val="TableParagraph"/>
              <w:spacing w:line="253" w:lineRule="exact"/>
              <w:ind w:left="14"/>
              <w:jc w:val="center"/>
              <w:rPr>
                <w:w w:val="99"/>
              </w:rPr>
            </w:pPr>
          </w:p>
        </w:tc>
        <w:tc>
          <w:tcPr>
            <w:tcW w:w="1890" w:type="dxa"/>
            <w:tcBorders>
              <w:bottom w:val="single" w:sz="4" w:space="0" w:color="auto"/>
            </w:tcBorders>
          </w:tcPr>
          <w:p w14:paraId="33381CCC" w14:textId="77777777" w:rsidR="00B64E0F" w:rsidRDefault="00B64E0F" w:rsidP="00D275DF">
            <w:pPr>
              <w:pStyle w:val="TableParagraph"/>
              <w:spacing w:line="253" w:lineRule="exact"/>
              <w:ind w:left="266"/>
            </w:pPr>
          </w:p>
        </w:tc>
        <w:tc>
          <w:tcPr>
            <w:tcW w:w="7110" w:type="dxa"/>
          </w:tcPr>
          <w:p w14:paraId="50A9F287" w14:textId="55062675" w:rsidR="00B64E0F" w:rsidRDefault="00575FCD" w:rsidP="00107898">
            <w:pPr>
              <w:pStyle w:val="TableParagraph"/>
              <w:ind w:left="132"/>
            </w:pPr>
            <w:r>
              <w:t xml:space="preserve">If your program is </w:t>
            </w:r>
            <w:r w:rsidR="00392E9E">
              <w:t>governed by an accrediting board</w:t>
            </w:r>
            <w:r w:rsidR="004E080A">
              <w:t xml:space="preserve"> then check with your d</w:t>
            </w:r>
            <w:r w:rsidR="00476D61">
              <w:t>epartment on the correct forms</w:t>
            </w:r>
            <w:r w:rsidR="00B86284">
              <w:t xml:space="preserve"> to submit in place of </w:t>
            </w:r>
            <w:r w:rsidR="00E51642">
              <w:t xml:space="preserve">the </w:t>
            </w:r>
            <w:r w:rsidR="00C07FA8" w:rsidRPr="002F22F0">
              <w:t>P</w:t>
            </w:r>
            <w:r w:rsidR="006059EA" w:rsidRPr="002F22F0">
              <w:t>-</w:t>
            </w:r>
            <w:r w:rsidR="00C07FA8" w:rsidRPr="002F22F0">
              <w:t>SLO</w:t>
            </w:r>
            <w:r w:rsidR="00E51642">
              <w:t xml:space="preserve"> Improvement Plan</w:t>
            </w:r>
            <w:r w:rsidR="00107898">
              <w:t xml:space="preserve"> (3115-</w:t>
            </w:r>
            <w:r w:rsidR="00506921">
              <w:t>0</w:t>
            </w:r>
            <w:r w:rsidR="00107898">
              <w:t>4-</w:t>
            </w:r>
            <w:r w:rsidR="00506921">
              <w:t>0</w:t>
            </w:r>
            <w:r w:rsidR="00107898">
              <w:t>2)</w:t>
            </w:r>
          </w:p>
          <w:p w14:paraId="7203B747" w14:textId="5A3458A4" w:rsidR="00670840" w:rsidRDefault="00670840" w:rsidP="00670840">
            <w:pPr>
              <w:pStyle w:val="TableParagraph"/>
              <w:numPr>
                <w:ilvl w:val="0"/>
                <w:numId w:val="9"/>
              </w:numPr>
            </w:pPr>
            <w:r>
              <w:t>Example:</w:t>
            </w:r>
            <w:r w:rsidR="00E9140A">
              <w:t xml:space="preserve"> Nursing Department will fill out and submit </w:t>
            </w:r>
            <w:r w:rsidR="00B5743A">
              <w:t>SLO Table &amp; Program Map</w:t>
            </w:r>
            <w:r w:rsidR="004C60DA">
              <w:t>s.</w:t>
            </w:r>
          </w:p>
          <w:p w14:paraId="25395EC0" w14:textId="77777777" w:rsidR="005D31B6" w:rsidRDefault="005D31B6" w:rsidP="005D31B6">
            <w:pPr>
              <w:pStyle w:val="TableParagraph"/>
              <w:ind w:left="491"/>
            </w:pPr>
          </w:p>
          <w:p w14:paraId="0AB59A93" w14:textId="24B9CE56" w:rsidR="005544FF" w:rsidRDefault="00EC58CA" w:rsidP="005544FF">
            <w:pPr>
              <w:pStyle w:val="TableParagraph"/>
            </w:pPr>
            <w:r>
              <w:t>Accrediting programs will also submit their</w:t>
            </w:r>
            <w:r w:rsidR="00C52F91">
              <w:t xml:space="preserve"> </w:t>
            </w:r>
            <w:r w:rsidR="005D31B6">
              <w:t xml:space="preserve">completed forms by </w:t>
            </w:r>
            <w:r w:rsidR="00076F0D">
              <w:t xml:space="preserve">the first </w:t>
            </w:r>
            <w:r w:rsidR="00C52F91">
              <w:t>Monday of November</w:t>
            </w:r>
            <w:r w:rsidR="009D10CF">
              <w:t xml:space="preserve"> to the </w:t>
            </w:r>
            <w:r w:rsidR="00751B44">
              <w:t>A</w:t>
            </w:r>
            <w:r w:rsidR="009D10CF">
              <w:t xml:space="preserve">ssessment </w:t>
            </w:r>
            <w:r w:rsidR="00751B44">
              <w:t>R</w:t>
            </w:r>
            <w:r w:rsidR="009D10CF">
              <w:t>epository for the program.</w:t>
            </w:r>
            <w:r w:rsidR="000C5BF6">
              <w:t xml:space="preserve"> </w:t>
            </w:r>
          </w:p>
        </w:tc>
      </w:tr>
      <w:tr w:rsidR="00D275DF" w14:paraId="13C1587A" w14:textId="77777777" w:rsidTr="00B14A05">
        <w:trPr>
          <w:trHeight w:val="1651"/>
        </w:trPr>
        <w:tc>
          <w:tcPr>
            <w:tcW w:w="1080" w:type="dxa"/>
          </w:tcPr>
          <w:p w14:paraId="13C15877" w14:textId="3AED41E1" w:rsidR="00D275DF" w:rsidRDefault="00E07ADC" w:rsidP="00D275DF">
            <w:pPr>
              <w:pStyle w:val="TableParagraph"/>
              <w:spacing w:line="253" w:lineRule="exact"/>
              <w:ind w:left="14"/>
              <w:jc w:val="center"/>
            </w:pPr>
            <w:r>
              <w:rPr>
                <w:w w:val="99"/>
              </w:rPr>
              <w:t>3</w:t>
            </w:r>
          </w:p>
        </w:tc>
        <w:tc>
          <w:tcPr>
            <w:tcW w:w="1890" w:type="dxa"/>
            <w:tcBorders>
              <w:top w:val="single" w:sz="4" w:space="0" w:color="auto"/>
            </w:tcBorders>
          </w:tcPr>
          <w:p w14:paraId="13C15878" w14:textId="13B72BB3" w:rsidR="00D275DF" w:rsidRDefault="002B2D86" w:rsidP="00D275DF">
            <w:pPr>
              <w:pStyle w:val="TableParagraph"/>
              <w:spacing w:line="253" w:lineRule="exact"/>
              <w:ind w:left="266"/>
              <w:rPr>
                <w:highlight w:val="yellow"/>
              </w:rPr>
            </w:pPr>
            <w:r>
              <w:t>Faculty</w:t>
            </w:r>
            <w:r w:rsidR="00DE2184">
              <w:t>/Faculty Group</w:t>
            </w:r>
          </w:p>
        </w:tc>
        <w:tc>
          <w:tcPr>
            <w:tcW w:w="7110" w:type="dxa"/>
          </w:tcPr>
          <w:p w14:paraId="6CD43F0C" w14:textId="1D1E76D1" w:rsidR="00F5185C" w:rsidRPr="00F5185C" w:rsidRDefault="00D275DF" w:rsidP="00F5185C">
            <w:pPr>
              <w:pStyle w:val="TableParagraph"/>
              <w:numPr>
                <w:ilvl w:val="0"/>
                <w:numId w:val="8"/>
              </w:numPr>
              <w:ind w:right="572"/>
            </w:pPr>
            <w:r>
              <w:t xml:space="preserve">Review </w:t>
            </w:r>
            <w:r w:rsidR="009E5D58">
              <w:t xml:space="preserve">the </w:t>
            </w:r>
            <w:r w:rsidR="00EE462E" w:rsidRPr="002F22F0">
              <w:t>P</w:t>
            </w:r>
            <w:r w:rsidR="006059EA" w:rsidRPr="002F22F0">
              <w:t>-</w:t>
            </w:r>
            <w:r w:rsidR="00EE462E" w:rsidRPr="002F22F0">
              <w:t>SLO</w:t>
            </w:r>
            <w:r w:rsidR="00FF0438">
              <w:t xml:space="preserve"> </w:t>
            </w:r>
            <w:r w:rsidR="00751B44">
              <w:t>I</w:t>
            </w:r>
            <w:r w:rsidR="00FF0438">
              <w:t>mprovement</w:t>
            </w:r>
            <w:r>
              <w:t xml:space="preserve"> </w:t>
            </w:r>
            <w:r w:rsidR="00751B44">
              <w:t>P</w:t>
            </w:r>
            <w:r>
              <w:t>lan with faculty in each program to assure</w:t>
            </w:r>
            <w:r>
              <w:rPr>
                <w:spacing w:val="1"/>
              </w:rPr>
              <w:t xml:space="preserve"> </w:t>
            </w:r>
            <w:r>
              <w:t>completeness</w:t>
            </w:r>
            <w:r w:rsidR="008727ED">
              <w:t>.</w:t>
            </w:r>
            <w:r>
              <w:rPr>
                <w:spacing w:val="-60"/>
              </w:rPr>
              <w:t xml:space="preserve"> </w:t>
            </w:r>
            <w:r w:rsidR="00FF0438">
              <w:rPr>
                <w:spacing w:val="-60"/>
              </w:rPr>
              <w:t xml:space="preserve">   </w:t>
            </w:r>
          </w:p>
          <w:p w14:paraId="13C15879" w14:textId="16CA6012" w:rsidR="00D275DF" w:rsidRDefault="00D275DF" w:rsidP="00F5185C">
            <w:pPr>
              <w:pStyle w:val="TableParagraph"/>
              <w:numPr>
                <w:ilvl w:val="0"/>
                <w:numId w:val="8"/>
              </w:numPr>
              <w:ind w:right="572"/>
            </w:pPr>
            <w:r>
              <w:rPr>
                <w:spacing w:val="1"/>
              </w:rPr>
              <w:t xml:space="preserve"> </w:t>
            </w:r>
            <w:r>
              <w:t>Provide support to faculty to ensure they</w:t>
            </w:r>
            <w:r>
              <w:rPr>
                <w:spacing w:val="1"/>
              </w:rPr>
              <w:t xml:space="preserve"> </w:t>
            </w:r>
            <w:r>
              <w:t>understand the process and the expectations and standards for</w:t>
            </w:r>
            <w:r>
              <w:rPr>
                <w:spacing w:val="1"/>
              </w:rPr>
              <w:t xml:space="preserve"> </w:t>
            </w:r>
            <w:r>
              <w:t>assessment</w:t>
            </w:r>
            <w:r>
              <w:rPr>
                <w:spacing w:val="-2"/>
              </w:rPr>
              <w:t xml:space="preserve"> </w:t>
            </w:r>
            <w:r>
              <w:t>at NTC.</w:t>
            </w:r>
          </w:p>
        </w:tc>
      </w:tr>
      <w:tr w:rsidR="00D44AFF" w14:paraId="23E5048C" w14:textId="77777777" w:rsidTr="00D44AFF">
        <w:trPr>
          <w:trHeight w:val="1651"/>
        </w:trPr>
        <w:tc>
          <w:tcPr>
            <w:tcW w:w="1080" w:type="dxa"/>
          </w:tcPr>
          <w:p w14:paraId="150CEB0B" w14:textId="23EC349F" w:rsidR="00D44AFF" w:rsidRDefault="00D44AFF" w:rsidP="00D275DF">
            <w:pPr>
              <w:pStyle w:val="TableParagraph"/>
              <w:spacing w:line="253" w:lineRule="exact"/>
              <w:ind w:left="14"/>
              <w:jc w:val="center"/>
              <w:rPr>
                <w:w w:val="99"/>
              </w:rPr>
            </w:pPr>
            <w:r>
              <w:rPr>
                <w:w w:val="99"/>
              </w:rPr>
              <w:lastRenderedPageBreak/>
              <w:t>4</w:t>
            </w:r>
          </w:p>
        </w:tc>
        <w:tc>
          <w:tcPr>
            <w:tcW w:w="1890" w:type="dxa"/>
          </w:tcPr>
          <w:p w14:paraId="2BA1AF1B" w14:textId="4CFA36F1" w:rsidR="00D44AFF" w:rsidRPr="008E4D83" w:rsidRDefault="00D44AFF" w:rsidP="00D275DF">
            <w:pPr>
              <w:pStyle w:val="TableParagraph"/>
              <w:spacing w:line="253" w:lineRule="exact"/>
              <w:ind w:left="266"/>
            </w:pPr>
            <w:r>
              <w:t>Dean</w:t>
            </w:r>
          </w:p>
        </w:tc>
        <w:tc>
          <w:tcPr>
            <w:tcW w:w="7110" w:type="dxa"/>
          </w:tcPr>
          <w:p w14:paraId="74C77BCB" w14:textId="51DAECB5" w:rsidR="00D44AFF" w:rsidRDefault="00A55B4F" w:rsidP="00D275DF">
            <w:pPr>
              <w:pStyle w:val="TableParagraph"/>
              <w:ind w:right="572"/>
            </w:pPr>
            <w:r>
              <w:t xml:space="preserve">By the end of </w:t>
            </w:r>
            <w:r w:rsidR="001A18F8">
              <w:t xml:space="preserve">the </w:t>
            </w:r>
            <w:r>
              <w:t xml:space="preserve">Fall </w:t>
            </w:r>
            <w:r w:rsidR="00A84CB0">
              <w:t>semester</w:t>
            </w:r>
            <w:r>
              <w:t xml:space="preserve"> verify </w:t>
            </w:r>
            <w:r w:rsidR="00D64210">
              <w:t>programs have completed the process.</w:t>
            </w:r>
            <w:r w:rsidR="00ED78B3">
              <w:t xml:space="preserve"> </w:t>
            </w:r>
            <w:r w:rsidR="00D568A8">
              <w:t xml:space="preserve">If there is missing </w:t>
            </w:r>
            <w:proofErr w:type="gramStart"/>
            <w:r w:rsidR="00D568A8">
              <w:t>information</w:t>
            </w:r>
            <w:proofErr w:type="gramEnd"/>
            <w:r w:rsidR="00D568A8">
              <w:t xml:space="preserve"> follow up with program faculty.</w:t>
            </w:r>
          </w:p>
        </w:tc>
      </w:tr>
    </w:tbl>
    <w:p w14:paraId="13C1588E" w14:textId="77777777" w:rsidR="002D4257" w:rsidRDefault="002D4257">
      <w:pPr>
        <w:pStyle w:val="BodyText"/>
        <w:spacing w:before="1"/>
        <w:rPr>
          <w:sz w:val="7"/>
        </w:rPr>
      </w:pPr>
    </w:p>
    <w:p w14:paraId="13C158C7" w14:textId="77431AB5" w:rsidR="002D4257" w:rsidRDefault="00BA305D" w:rsidP="00401D41">
      <w:pPr>
        <w:pStyle w:val="Heading1"/>
        <w:spacing w:before="82"/>
        <w:ind w:left="450"/>
        <w:rPr>
          <w:u w:val="none"/>
        </w:rPr>
      </w:pPr>
      <w:bookmarkStart w:id="2" w:name="Supporting_references"/>
      <w:bookmarkEnd w:id="2"/>
      <w:r>
        <w:t>Supporting</w:t>
      </w:r>
      <w:r>
        <w:rPr>
          <w:spacing w:val="-8"/>
        </w:rPr>
        <w:t xml:space="preserve"> </w:t>
      </w:r>
      <w:r>
        <w:t>references</w:t>
      </w:r>
    </w:p>
    <w:p w14:paraId="13C158C8" w14:textId="77777777" w:rsidR="002D4257" w:rsidRDefault="00BA305D">
      <w:pPr>
        <w:pStyle w:val="BodyText"/>
        <w:ind w:left="480"/>
      </w:pPr>
      <w:r>
        <w:t>Listed</w:t>
      </w:r>
      <w:r>
        <w:rPr>
          <w:spacing w:val="-2"/>
        </w:rPr>
        <w:t xml:space="preserve"> </w:t>
      </w:r>
      <w:r>
        <w:t>below</w:t>
      </w:r>
      <w:r>
        <w:rPr>
          <w:spacing w:val="-4"/>
        </w:rPr>
        <w:t xml:space="preserve"> </w:t>
      </w:r>
      <w:r>
        <w:t>are</w:t>
      </w:r>
      <w:r>
        <w:rPr>
          <w:spacing w:val="-1"/>
        </w:rPr>
        <w:t xml:space="preserve"> </w:t>
      </w:r>
      <w:r>
        <w:t>college</w:t>
      </w:r>
      <w:r>
        <w:rPr>
          <w:spacing w:val="-3"/>
        </w:rPr>
        <w:t xml:space="preserve"> </w:t>
      </w:r>
      <w:r>
        <w:t>documents</w:t>
      </w:r>
      <w:r>
        <w:rPr>
          <w:spacing w:val="-1"/>
        </w:rPr>
        <w:t xml:space="preserve"> </w:t>
      </w:r>
      <w:r>
        <w:t>that</w:t>
      </w:r>
      <w:r>
        <w:rPr>
          <w:spacing w:val="-2"/>
        </w:rPr>
        <w:t xml:space="preserve"> </w:t>
      </w:r>
      <w:r>
        <w:t>support</w:t>
      </w:r>
      <w:r>
        <w:rPr>
          <w:spacing w:val="-1"/>
        </w:rPr>
        <w:t xml:space="preserve"> </w:t>
      </w:r>
      <w:r>
        <w:t>this</w:t>
      </w:r>
      <w:r>
        <w:rPr>
          <w:spacing w:val="-2"/>
        </w:rPr>
        <w:t xml:space="preserve"> </w:t>
      </w:r>
      <w:r>
        <w:t>process:</w:t>
      </w:r>
    </w:p>
    <w:p w14:paraId="13C158C9" w14:textId="77777777" w:rsidR="002D4257" w:rsidRDefault="002D4257">
      <w:pPr>
        <w:pStyle w:val="BodyText"/>
      </w:pPr>
    </w:p>
    <w:p w14:paraId="13C158CA" w14:textId="42377B7E" w:rsidR="002D4257" w:rsidRPr="002F22F0" w:rsidRDefault="00BA305D">
      <w:pPr>
        <w:pStyle w:val="BodyText"/>
        <w:ind w:left="480"/>
      </w:pPr>
      <w:r>
        <w:t>3115-1-01</w:t>
      </w:r>
      <w:r>
        <w:rPr>
          <w:spacing w:val="-4"/>
        </w:rPr>
        <w:t xml:space="preserve"> </w:t>
      </w:r>
      <w:r w:rsidR="00A4001A">
        <w:rPr>
          <w:spacing w:val="-4"/>
        </w:rPr>
        <w:t xml:space="preserve">Assessing </w:t>
      </w:r>
      <w:r w:rsidR="00EE462E" w:rsidRPr="002F22F0">
        <w:t>P</w:t>
      </w:r>
      <w:r w:rsidR="00D9080F" w:rsidRPr="002F22F0">
        <w:t>rogram Level Student Learning Outcome</w:t>
      </w:r>
      <w:r w:rsidRPr="002F22F0">
        <w:rPr>
          <w:spacing w:val="-3"/>
        </w:rPr>
        <w:t xml:space="preserve"> </w:t>
      </w:r>
      <w:r w:rsidR="006D09EC" w:rsidRPr="002F22F0">
        <w:rPr>
          <w:spacing w:val="-3"/>
        </w:rPr>
        <w:t>Policy (Annual)</w:t>
      </w:r>
    </w:p>
    <w:p w14:paraId="5F5C501D" w14:textId="568D091A" w:rsidR="00290F89" w:rsidRPr="002F22F0" w:rsidRDefault="00BA305D" w:rsidP="00032422">
      <w:pPr>
        <w:pStyle w:val="BodyText"/>
        <w:ind w:left="479" w:right="810"/>
        <w:rPr>
          <w:spacing w:val="-59"/>
        </w:rPr>
      </w:pPr>
      <w:r w:rsidRPr="002F22F0">
        <w:t xml:space="preserve">3115-2-01 Validating </w:t>
      </w:r>
      <w:r w:rsidR="00EE462E" w:rsidRPr="002F22F0">
        <w:t>P</w:t>
      </w:r>
      <w:r w:rsidR="002D01D4" w:rsidRPr="002F22F0">
        <w:t xml:space="preserve">rogram Level Student Learning Outcome </w:t>
      </w:r>
      <w:proofErr w:type="gramStart"/>
      <w:r w:rsidR="001C7778" w:rsidRPr="002F22F0">
        <w:t>P</w:t>
      </w:r>
      <w:r w:rsidR="00E8302F" w:rsidRPr="002F22F0">
        <w:t>rocess</w:t>
      </w:r>
      <w:r w:rsidR="00DD1202" w:rsidRPr="002F22F0">
        <w:t>(</w:t>
      </w:r>
      <w:proofErr w:type="gramEnd"/>
      <w:r w:rsidRPr="002F22F0">
        <w:t>Annual)</w:t>
      </w:r>
      <w:r w:rsidRPr="002F22F0">
        <w:rPr>
          <w:spacing w:val="-59"/>
        </w:rPr>
        <w:t xml:space="preserve"> </w:t>
      </w:r>
    </w:p>
    <w:p w14:paraId="13C158CB" w14:textId="66931A68" w:rsidR="002D4257" w:rsidRPr="002F22F0" w:rsidRDefault="00D05937" w:rsidP="001C7778">
      <w:pPr>
        <w:pStyle w:val="BodyText"/>
        <w:ind w:left="479" w:right="2520"/>
      </w:pPr>
      <w:r w:rsidRPr="002F22F0">
        <w:t xml:space="preserve">3115 </w:t>
      </w:r>
      <w:r w:rsidR="00CD0798" w:rsidRPr="002F22F0">
        <w:t>04-</w:t>
      </w:r>
      <w:r w:rsidR="009121D9" w:rsidRPr="002F22F0">
        <w:t xml:space="preserve">01 </w:t>
      </w:r>
      <w:r w:rsidR="00EE462E" w:rsidRPr="002F22F0">
        <w:t>P</w:t>
      </w:r>
      <w:r w:rsidR="00F326D3" w:rsidRPr="002F22F0">
        <w:t xml:space="preserve">rogram Level </w:t>
      </w:r>
      <w:r w:rsidR="001C7778" w:rsidRPr="002F22F0">
        <w:t>Student Learning Outcome</w:t>
      </w:r>
      <w:r w:rsidR="00BA305D" w:rsidRPr="002F22F0">
        <w:t xml:space="preserve"> Validation</w:t>
      </w:r>
      <w:r w:rsidR="009D4469" w:rsidRPr="002F22F0">
        <w:t xml:space="preserve"> Form</w:t>
      </w:r>
    </w:p>
    <w:p w14:paraId="13C158CC" w14:textId="3833A04A" w:rsidR="002D4257" w:rsidRPr="002F22F0" w:rsidRDefault="00BA305D" w:rsidP="00E50EB3">
      <w:pPr>
        <w:pStyle w:val="BodyText"/>
        <w:ind w:left="479" w:right="780"/>
      </w:pPr>
      <w:r w:rsidRPr="002F22F0">
        <w:t xml:space="preserve">3115-4-02 </w:t>
      </w:r>
      <w:r w:rsidR="00EE462E" w:rsidRPr="002F22F0">
        <w:t>P</w:t>
      </w:r>
      <w:r w:rsidR="001C7778" w:rsidRPr="002F22F0">
        <w:t>rogram Level Student Learning Outcome</w:t>
      </w:r>
      <w:r w:rsidRPr="002F22F0">
        <w:t xml:space="preserve"> Improvement Plan</w:t>
      </w:r>
      <w:r w:rsidR="00736485" w:rsidRPr="002F22F0">
        <w:t xml:space="preserve"> Form</w:t>
      </w:r>
    </w:p>
    <w:p w14:paraId="3C9B5370" w14:textId="5BFAAF6D" w:rsidR="002D4257" w:rsidRDefault="006E0BB5" w:rsidP="00E50EB3">
      <w:pPr>
        <w:pStyle w:val="BodyText"/>
        <w:ind w:left="479" w:right="780"/>
      </w:pPr>
      <w:hyperlink r:id="rId11" w:history="1">
        <w:r w:rsidR="00401D41" w:rsidRPr="002F22F0">
          <w:rPr>
            <w:rStyle w:val="Hyperlink"/>
            <w:b/>
            <w:bCs/>
          </w:rPr>
          <w:t>NESS law</w:t>
        </w:r>
      </w:hyperlink>
      <w:r w:rsidR="00401D41" w:rsidRPr="002F22F0">
        <w:rPr>
          <w:b/>
          <w:bCs/>
        </w:rPr>
        <w:t xml:space="preserve"> </w:t>
      </w:r>
      <w:r w:rsidR="00401D41" w:rsidRPr="002F22F0">
        <w:t>(MN Statute 136F.32)</w:t>
      </w:r>
    </w:p>
    <w:sectPr w:rsidR="002D4257" w:rsidSect="00290F8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5" w:footer="185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42161" w14:textId="77777777" w:rsidR="006E0BB5" w:rsidRDefault="006E0BB5">
      <w:r>
        <w:separator/>
      </w:r>
    </w:p>
  </w:endnote>
  <w:endnote w:type="continuationSeparator" w:id="0">
    <w:p w14:paraId="739B9E24" w14:textId="77777777" w:rsidR="006E0BB5" w:rsidRDefault="006E0BB5">
      <w:r>
        <w:continuationSeparator/>
      </w:r>
    </w:p>
  </w:endnote>
  <w:endnote w:type="continuationNotice" w:id="1">
    <w:p w14:paraId="3748B2F1" w14:textId="77777777" w:rsidR="006E0BB5" w:rsidRDefault="006E0B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B00E" w14:textId="77777777" w:rsidR="009C42B0" w:rsidRDefault="009C42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58CF" w14:textId="5ED6EC1F" w:rsidR="002D4257" w:rsidRDefault="00EF1C83">
    <w:pPr>
      <w:pStyle w:val="BodyText"/>
      <w:spacing w:line="14" w:lineRule="auto"/>
      <w:rPr>
        <w:sz w:val="20"/>
      </w:rPr>
    </w:pPr>
    <w:r>
      <w:rPr>
        <w:noProof/>
      </w:rPr>
      <mc:AlternateContent>
        <mc:Choice Requires="wps">
          <w:drawing>
            <wp:anchor distT="0" distB="0" distL="114300" distR="114300" simplePos="0" relativeHeight="251658240" behindDoc="0" locked="0" layoutInCell="1" allowOverlap="1" wp14:anchorId="13C158D1" wp14:editId="7A5D0D5F">
              <wp:simplePos x="0" y="0"/>
              <wp:positionH relativeFrom="page">
                <wp:posOffset>698500</wp:posOffset>
              </wp:positionH>
              <wp:positionV relativeFrom="page">
                <wp:posOffset>8750300</wp:posOffset>
              </wp:positionV>
              <wp:extent cx="6379845" cy="70421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845" cy="704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02"/>
                            <w:gridCol w:w="240"/>
                            <w:gridCol w:w="1620"/>
                            <w:gridCol w:w="354"/>
                            <w:gridCol w:w="2214"/>
                            <w:gridCol w:w="2202"/>
                            <w:gridCol w:w="692"/>
                          </w:tblGrid>
                          <w:tr w:rsidR="002D4257" w14:paraId="13C158D5" w14:textId="77777777">
                            <w:trPr>
                              <w:trHeight w:val="389"/>
                            </w:trPr>
                            <w:tc>
                              <w:tcPr>
                                <w:tcW w:w="7130" w:type="dxa"/>
                                <w:gridSpan w:val="5"/>
                                <w:tcBorders>
                                  <w:bottom w:val="nil"/>
                                </w:tcBorders>
                              </w:tcPr>
                              <w:p w14:paraId="13C158D3" w14:textId="77777777" w:rsidR="002D4257" w:rsidRDefault="00BA305D">
                                <w:pPr>
                                  <w:pStyle w:val="TableParagraph"/>
                                  <w:spacing w:line="206" w:lineRule="exact"/>
                                  <w:rPr>
                                    <w:sz w:val="18"/>
                                  </w:rPr>
                                </w:pPr>
                                <w:r>
                                  <w:rPr>
                                    <w:sz w:val="18"/>
                                    <w:u w:val="single"/>
                                  </w:rPr>
                                  <w:t>T</w:t>
                                </w:r>
                                <w:bookmarkStart w:id="3" w:name="Purpose"/>
                                <w:bookmarkStart w:id="4" w:name="Scope"/>
                                <w:bookmarkStart w:id="5" w:name="Definitions"/>
                                <w:bookmarkStart w:id="6" w:name="Process"/>
                                <w:bookmarkEnd w:id="3"/>
                                <w:bookmarkEnd w:id="4"/>
                                <w:bookmarkEnd w:id="5"/>
                                <w:bookmarkEnd w:id="6"/>
                                <w:r>
                                  <w:rPr>
                                    <w:sz w:val="18"/>
                                    <w:u w:val="single"/>
                                  </w:rPr>
                                  <w:t>he</w:t>
                                </w:r>
                                <w:r>
                                  <w:rPr>
                                    <w:spacing w:val="-5"/>
                                    <w:sz w:val="18"/>
                                    <w:u w:val="single"/>
                                  </w:rPr>
                                  <w:t xml:space="preserve"> </w:t>
                                </w:r>
                                <w:r>
                                  <w:rPr>
                                    <w:sz w:val="18"/>
                                    <w:u w:val="single"/>
                                  </w:rPr>
                                  <w:t>most</w:t>
                                </w:r>
                                <w:r>
                                  <w:rPr>
                                    <w:spacing w:val="-3"/>
                                    <w:sz w:val="18"/>
                                    <w:u w:val="single"/>
                                  </w:rPr>
                                  <w:t xml:space="preserve"> </w:t>
                                </w:r>
                                <w:r>
                                  <w:rPr>
                                    <w:sz w:val="18"/>
                                    <w:u w:val="single"/>
                                  </w:rPr>
                                  <w:t>current</w:t>
                                </w:r>
                                <w:r>
                                  <w:rPr>
                                    <w:spacing w:val="-3"/>
                                    <w:sz w:val="18"/>
                                    <w:u w:val="single"/>
                                  </w:rPr>
                                  <w:t xml:space="preserve"> </w:t>
                                </w:r>
                                <w:r>
                                  <w:rPr>
                                    <w:sz w:val="18"/>
                                    <w:u w:val="single"/>
                                  </w:rPr>
                                  <w:t>documentation</w:t>
                                </w:r>
                                <w:r>
                                  <w:rPr>
                                    <w:spacing w:val="-4"/>
                                    <w:sz w:val="18"/>
                                    <w:u w:val="single"/>
                                  </w:rPr>
                                  <w:t xml:space="preserve"> </w:t>
                                </w:r>
                                <w:r>
                                  <w:rPr>
                                    <w:sz w:val="18"/>
                                    <w:u w:val="single"/>
                                  </w:rPr>
                                  <w:t>is</w:t>
                                </w:r>
                                <w:r>
                                  <w:rPr>
                                    <w:spacing w:val="-3"/>
                                    <w:sz w:val="18"/>
                                    <w:u w:val="single"/>
                                  </w:rPr>
                                  <w:t xml:space="preserve"> </w:t>
                                </w:r>
                                <w:r>
                                  <w:rPr>
                                    <w:sz w:val="18"/>
                                    <w:u w:val="single"/>
                                  </w:rPr>
                                  <w:t>electronic;</w:t>
                                </w:r>
                                <w:r>
                                  <w:rPr>
                                    <w:spacing w:val="-3"/>
                                    <w:sz w:val="18"/>
                                    <w:u w:val="single"/>
                                  </w:rPr>
                                  <w:t xml:space="preserve"> </w:t>
                                </w:r>
                                <w:r>
                                  <w:rPr>
                                    <w:sz w:val="18"/>
                                    <w:u w:val="single"/>
                                  </w:rPr>
                                  <w:t>therefore,</w:t>
                                </w:r>
                                <w:r>
                                  <w:rPr>
                                    <w:spacing w:val="-3"/>
                                    <w:sz w:val="18"/>
                                    <w:u w:val="single"/>
                                  </w:rPr>
                                  <w:t xml:space="preserve"> </w:t>
                                </w:r>
                                <w:r>
                                  <w:rPr>
                                    <w:sz w:val="18"/>
                                    <w:u w:val="single"/>
                                  </w:rPr>
                                  <w:t>please</w:t>
                                </w:r>
                                <w:r>
                                  <w:rPr>
                                    <w:spacing w:val="-4"/>
                                    <w:sz w:val="18"/>
                                    <w:u w:val="single"/>
                                  </w:rPr>
                                  <w:t xml:space="preserve"> </w:t>
                                </w:r>
                                <w:r>
                                  <w:rPr>
                                    <w:sz w:val="18"/>
                                    <w:u w:val="single"/>
                                  </w:rPr>
                                  <w:t>discard</w:t>
                                </w:r>
                                <w:r>
                                  <w:rPr>
                                    <w:spacing w:val="-4"/>
                                    <w:sz w:val="18"/>
                                    <w:u w:val="single"/>
                                  </w:rPr>
                                  <w:t xml:space="preserve"> </w:t>
                                </w:r>
                                <w:r>
                                  <w:rPr>
                                    <w:sz w:val="18"/>
                                    <w:u w:val="single"/>
                                  </w:rPr>
                                  <w:t>printed</w:t>
                                </w:r>
                                <w:r>
                                  <w:rPr>
                                    <w:spacing w:val="-4"/>
                                    <w:sz w:val="18"/>
                                    <w:u w:val="single"/>
                                  </w:rPr>
                                  <w:t xml:space="preserve"> </w:t>
                                </w:r>
                                <w:r>
                                  <w:rPr>
                                    <w:sz w:val="18"/>
                                    <w:u w:val="single"/>
                                  </w:rPr>
                                  <w:t>copy</w:t>
                                </w:r>
                                <w:r>
                                  <w:rPr>
                                    <w:spacing w:val="-47"/>
                                    <w:sz w:val="18"/>
                                  </w:rPr>
                                  <w:t xml:space="preserve"> </w:t>
                                </w:r>
                                <w:r>
                                  <w:rPr>
                                    <w:sz w:val="18"/>
                                  </w:rPr>
                                  <w:t>after</w:t>
                                </w:r>
                                <w:r>
                                  <w:rPr>
                                    <w:spacing w:val="-1"/>
                                    <w:sz w:val="18"/>
                                  </w:rPr>
                                  <w:t xml:space="preserve"> </w:t>
                                </w:r>
                                <w:r>
                                  <w:rPr>
                                    <w:sz w:val="18"/>
                                  </w:rPr>
                                  <w:t>24</w:t>
                                </w:r>
                                <w:r>
                                  <w:rPr>
                                    <w:spacing w:val="-2"/>
                                    <w:sz w:val="18"/>
                                  </w:rPr>
                                  <w:t xml:space="preserve"> </w:t>
                                </w:r>
                                <w:r>
                                  <w:rPr>
                                    <w:sz w:val="18"/>
                                  </w:rPr>
                                  <w:t>hours.</w:t>
                                </w:r>
                                <w:r>
                                  <w:rPr>
                                    <w:spacing w:val="49"/>
                                    <w:sz w:val="18"/>
                                  </w:rPr>
                                  <w:t xml:space="preserve"> </w:t>
                                </w:r>
                                <w:r>
                                  <w:rPr>
                                    <w:sz w:val="18"/>
                                  </w:rPr>
                                  <w:t>This</w:t>
                                </w:r>
                                <w:r>
                                  <w:rPr>
                                    <w:spacing w:val="-1"/>
                                    <w:sz w:val="18"/>
                                  </w:rPr>
                                  <w:t xml:space="preserve"> </w:t>
                                </w:r>
                                <w:r>
                                  <w:rPr>
                                    <w:sz w:val="18"/>
                                  </w:rPr>
                                  <w:t>does</w:t>
                                </w:r>
                                <w:r>
                                  <w:rPr>
                                    <w:spacing w:val="-1"/>
                                    <w:sz w:val="18"/>
                                  </w:rPr>
                                  <w:t xml:space="preserve"> </w:t>
                                </w:r>
                                <w:r>
                                  <w:rPr>
                                    <w:sz w:val="18"/>
                                  </w:rPr>
                                  <w:t>not apply</w:t>
                                </w:r>
                                <w:r>
                                  <w:rPr>
                                    <w:spacing w:val="-1"/>
                                    <w:sz w:val="18"/>
                                  </w:rPr>
                                  <w:t xml:space="preserve"> </w:t>
                                </w:r>
                                <w:r>
                                  <w:rPr>
                                    <w:sz w:val="18"/>
                                  </w:rPr>
                                  <w:t>to</w:t>
                                </w:r>
                                <w:r>
                                  <w:rPr>
                                    <w:spacing w:val="-2"/>
                                    <w:sz w:val="18"/>
                                  </w:rPr>
                                  <w:t xml:space="preserve"> </w:t>
                                </w:r>
                                <w:r>
                                  <w:rPr>
                                    <w:sz w:val="18"/>
                                  </w:rPr>
                                  <w:t>completed</w:t>
                                </w:r>
                                <w:r>
                                  <w:rPr>
                                    <w:spacing w:val="-1"/>
                                    <w:sz w:val="18"/>
                                  </w:rPr>
                                  <w:t xml:space="preserve"> </w:t>
                                </w:r>
                                <w:r>
                                  <w:rPr>
                                    <w:sz w:val="18"/>
                                  </w:rPr>
                                  <w:t>forms</w:t>
                                </w:r>
                                <w:r>
                                  <w:rPr>
                                    <w:spacing w:val="-1"/>
                                    <w:sz w:val="18"/>
                                  </w:rPr>
                                  <w:t xml:space="preserve"> </w:t>
                                </w:r>
                                <w:r>
                                  <w:rPr>
                                    <w:sz w:val="18"/>
                                  </w:rPr>
                                  <w:t>which</w:t>
                                </w:r>
                                <w:r>
                                  <w:rPr>
                                    <w:spacing w:val="-2"/>
                                    <w:sz w:val="18"/>
                                  </w:rPr>
                                  <w:t xml:space="preserve"> </w:t>
                                </w:r>
                                <w:r>
                                  <w:rPr>
                                    <w:sz w:val="18"/>
                                  </w:rPr>
                                  <w:t>are</w:t>
                                </w:r>
                                <w:r>
                                  <w:rPr>
                                    <w:spacing w:val="-2"/>
                                    <w:sz w:val="18"/>
                                  </w:rPr>
                                  <w:t xml:space="preserve"> </w:t>
                                </w:r>
                                <w:r>
                                  <w:rPr>
                                    <w:sz w:val="18"/>
                                  </w:rPr>
                                  <w:t>records.</w:t>
                                </w:r>
                              </w:p>
                            </w:tc>
                            <w:tc>
                              <w:tcPr>
                                <w:tcW w:w="2894" w:type="dxa"/>
                                <w:gridSpan w:val="2"/>
                              </w:tcPr>
                              <w:p w14:paraId="13C158D4" w14:textId="77777777" w:rsidR="002D4257" w:rsidRDefault="00BA305D">
                                <w:pPr>
                                  <w:pStyle w:val="TableParagraph"/>
                                  <w:ind w:left="108"/>
                                  <w:rPr>
                                    <w:sz w:val="18"/>
                                  </w:rPr>
                                </w:pPr>
                                <w:r>
                                  <w:rPr>
                                    <w:sz w:val="18"/>
                                  </w:rPr>
                                  <w:t>Print</w:t>
                                </w:r>
                                <w:r>
                                  <w:rPr>
                                    <w:spacing w:val="-3"/>
                                    <w:sz w:val="18"/>
                                  </w:rPr>
                                  <w:t xml:space="preserve"> </w:t>
                                </w:r>
                                <w:r>
                                  <w:rPr>
                                    <w:sz w:val="18"/>
                                  </w:rPr>
                                  <w:t>Date:</w:t>
                                </w:r>
                                <w:r>
                                  <w:rPr>
                                    <w:spacing w:val="-1"/>
                                    <w:sz w:val="18"/>
                                  </w:rPr>
                                  <w:t xml:space="preserve"> </w:t>
                                </w:r>
                                <w:r>
                                  <w:rPr>
                                    <w:sz w:val="18"/>
                                  </w:rPr>
                                  <w:t>08/29/19</w:t>
                                </w:r>
                                <w:r>
                                  <w:rPr>
                                    <w:spacing w:val="-2"/>
                                    <w:sz w:val="18"/>
                                  </w:rPr>
                                  <w:t xml:space="preserve"> </w:t>
                                </w:r>
                                <w:r>
                                  <w:rPr>
                                    <w:sz w:val="18"/>
                                  </w:rPr>
                                  <w:t>11:54</w:t>
                                </w:r>
                                <w:r>
                                  <w:rPr>
                                    <w:spacing w:val="-3"/>
                                    <w:sz w:val="18"/>
                                  </w:rPr>
                                  <w:t xml:space="preserve"> </w:t>
                                </w:r>
                                <w:r>
                                  <w:rPr>
                                    <w:sz w:val="18"/>
                                  </w:rPr>
                                  <w:t>AM</w:t>
                                </w:r>
                              </w:p>
                            </w:tc>
                          </w:tr>
                          <w:tr w:rsidR="002D4257" w14:paraId="13C158DA" w14:textId="77777777">
                            <w:trPr>
                              <w:trHeight w:val="179"/>
                            </w:trPr>
                            <w:tc>
                              <w:tcPr>
                                <w:tcW w:w="2702" w:type="dxa"/>
                                <w:tcBorders>
                                  <w:top w:val="double" w:sz="6" w:space="0" w:color="000000"/>
                                </w:tcBorders>
                              </w:tcPr>
                              <w:p w14:paraId="13C158D6" w14:textId="77777777" w:rsidR="002D4257" w:rsidRDefault="00BA305D">
                                <w:pPr>
                                  <w:pStyle w:val="TableParagraph"/>
                                  <w:spacing w:line="160" w:lineRule="exact"/>
                                  <w:rPr>
                                    <w:sz w:val="18"/>
                                  </w:rPr>
                                </w:pPr>
                                <w:r>
                                  <w:rPr>
                                    <w:sz w:val="18"/>
                                  </w:rPr>
                                  <w:t>Document</w:t>
                                </w:r>
                                <w:r>
                                  <w:rPr>
                                    <w:spacing w:val="-4"/>
                                    <w:sz w:val="18"/>
                                  </w:rPr>
                                  <w:t xml:space="preserve"> </w:t>
                                </w:r>
                                <w:r>
                                  <w:rPr>
                                    <w:sz w:val="18"/>
                                  </w:rPr>
                                  <w:t>Number:</w:t>
                                </w:r>
                                <w:r>
                                  <w:rPr>
                                    <w:spacing w:val="-4"/>
                                    <w:sz w:val="18"/>
                                  </w:rPr>
                                  <w:t xml:space="preserve"> </w:t>
                                </w:r>
                                <w:r>
                                  <w:rPr>
                                    <w:sz w:val="18"/>
                                  </w:rPr>
                                  <w:t>3115-2-02</w:t>
                                </w:r>
                              </w:p>
                            </w:tc>
                            <w:tc>
                              <w:tcPr>
                                <w:tcW w:w="2214" w:type="dxa"/>
                                <w:gridSpan w:val="3"/>
                                <w:tcBorders>
                                  <w:top w:val="double" w:sz="6" w:space="0" w:color="000000"/>
                                </w:tcBorders>
                              </w:tcPr>
                              <w:p w14:paraId="13C158D7" w14:textId="39FCE5DF" w:rsidR="002D4257" w:rsidRDefault="00BA305D">
                                <w:pPr>
                                  <w:pStyle w:val="TableParagraph"/>
                                  <w:spacing w:line="160" w:lineRule="exact"/>
                                  <w:ind w:left="108"/>
                                  <w:rPr>
                                    <w:sz w:val="18"/>
                                  </w:rPr>
                                </w:pPr>
                                <w:r>
                                  <w:rPr>
                                    <w:sz w:val="18"/>
                                  </w:rPr>
                                  <w:t>Rev.</w:t>
                                </w:r>
                                <w:r w:rsidR="009517D6">
                                  <w:rPr>
                                    <w:spacing w:val="-3"/>
                                    <w:sz w:val="18"/>
                                  </w:rPr>
                                  <w:t xml:space="preserve"> 8/19,</w:t>
                                </w:r>
                                <w:r w:rsidR="008D5CD7">
                                  <w:rPr>
                                    <w:spacing w:val="-3"/>
                                    <w:sz w:val="18"/>
                                  </w:rPr>
                                  <w:t xml:space="preserve"> 4/28</w:t>
                                </w:r>
                              </w:p>
                            </w:tc>
                            <w:tc>
                              <w:tcPr>
                                <w:tcW w:w="2214" w:type="dxa"/>
                                <w:tcBorders>
                                  <w:top w:val="double" w:sz="6" w:space="0" w:color="000000"/>
                                </w:tcBorders>
                              </w:tcPr>
                              <w:p w14:paraId="13C158D8" w14:textId="77777777" w:rsidR="002D4257" w:rsidRDefault="00BA305D">
                                <w:pPr>
                                  <w:pStyle w:val="TableParagraph"/>
                                  <w:spacing w:line="160" w:lineRule="exact"/>
                                  <w:ind w:left="108"/>
                                  <w:rPr>
                                    <w:sz w:val="18"/>
                                  </w:rPr>
                                </w:pPr>
                                <w:r>
                                  <w:rPr>
                                    <w:sz w:val="18"/>
                                  </w:rPr>
                                  <w:t>Page</w:t>
                                </w:r>
                                <w:r>
                                  <w:rPr>
                                    <w:spacing w:val="-1"/>
                                    <w:sz w:val="18"/>
                                  </w:rPr>
                                  <w:t xml:space="preserve"> </w:t>
                                </w:r>
                                <w:r>
                                  <w:fldChar w:fldCharType="begin"/>
                                </w:r>
                                <w:r>
                                  <w:rPr>
                                    <w:sz w:val="18"/>
                                  </w:rPr>
                                  <w:instrText xml:space="preserve"> PAGE </w:instrText>
                                </w:r>
                                <w:r>
                                  <w:fldChar w:fldCharType="separate"/>
                                </w:r>
                                <w:r>
                                  <w:t>1</w:t>
                                </w:r>
                                <w:r>
                                  <w:fldChar w:fldCharType="end"/>
                                </w:r>
                                <w:r>
                                  <w:rPr>
                                    <w:spacing w:val="-2"/>
                                    <w:sz w:val="18"/>
                                  </w:rPr>
                                  <w:t xml:space="preserve"> </w:t>
                                </w:r>
                                <w:r>
                                  <w:rPr>
                                    <w:sz w:val="18"/>
                                  </w:rPr>
                                  <w:t>of</w:t>
                                </w:r>
                                <w:r>
                                  <w:rPr>
                                    <w:spacing w:val="-1"/>
                                    <w:sz w:val="18"/>
                                  </w:rPr>
                                  <w:t xml:space="preserve"> </w:t>
                                </w:r>
                                <w:r>
                                  <w:rPr>
                                    <w:sz w:val="18"/>
                                  </w:rPr>
                                  <w:t>4</w:t>
                                </w:r>
                              </w:p>
                            </w:tc>
                            <w:tc>
                              <w:tcPr>
                                <w:tcW w:w="2894" w:type="dxa"/>
                                <w:gridSpan w:val="2"/>
                              </w:tcPr>
                              <w:p w14:paraId="13C158D9" w14:textId="77777777" w:rsidR="002D4257" w:rsidRDefault="00BA305D">
                                <w:pPr>
                                  <w:pStyle w:val="TableParagraph"/>
                                  <w:spacing w:line="160" w:lineRule="exact"/>
                                  <w:ind w:left="108"/>
                                  <w:rPr>
                                    <w:sz w:val="18"/>
                                  </w:rPr>
                                </w:pPr>
                                <w:r>
                                  <w:rPr>
                                    <w:sz w:val="18"/>
                                  </w:rPr>
                                  <w:t>Level</w:t>
                                </w:r>
                                <w:r>
                                  <w:rPr>
                                    <w:spacing w:val="-2"/>
                                    <w:sz w:val="18"/>
                                  </w:rPr>
                                  <w:t xml:space="preserve"> </w:t>
                                </w:r>
                                <w:r>
                                  <w:rPr>
                                    <w:sz w:val="18"/>
                                  </w:rPr>
                                  <w:t>#</w:t>
                                </w:r>
                              </w:p>
                            </w:tc>
                          </w:tr>
                          <w:tr w:rsidR="002D4257" w14:paraId="13C158DD" w14:textId="77777777">
                            <w:trPr>
                              <w:trHeight w:val="207"/>
                            </w:trPr>
                            <w:tc>
                              <w:tcPr>
                                <w:tcW w:w="7130" w:type="dxa"/>
                                <w:gridSpan w:val="5"/>
                              </w:tcPr>
                              <w:p w14:paraId="13C158DB" w14:textId="77777777" w:rsidR="002D4257" w:rsidRDefault="00BA305D">
                                <w:pPr>
                                  <w:pStyle w:val="TableParagraph"/>
                                  <w:spacing w:line="187" w:lineRule="exact"/>
                                  <w:rPr>
                                    <w:sz w:val="18"/>
                                  </w:rPr>
                                </w:pPr>
                                <w:r>
                                  <w:rPr>
                                    <w:sz w:val="18"/>
                                  </w:rPr>
                                  <w:t>Title:</w:t>
                                </w:r>
                                <w:r>
                                  <w:rPr>
                                    <w:spacing w:val="44"/>
                                    <w:sz w:val="18"/>
                                  </w:rPr>
                                  <w:t xml:space="preserve"> </w:t>
                                </w:r>
                                <w:r>
                                  <w:rPr>
                                    <w:sz w:val="18"/>
                                  </w:rPr>
                                  <w:t>Assessing</w:t>
                                </w:r>
                                <w:r>
                                  <w:rPr>
                                    <w:spacing w:val="-5"/>
                                    <w:sz w:val="18"/>
                                  </w:rPr>
                                  <w:t xml:space="preserve"> </w:t>
                                </w:r>
                                <w:r>
                                  <w:rPr>
                                    <w:sz w:val="18"/>
                                  </w:rPr>
                                  <w:t>Academic</w:t>
                                </w:r>
                                <w:r>
                                  <w:rPr>
                                    <w:spacing w:val="-3"/>
                                    <w:sz w:val="18"/>
                                  </w:rPr>
                                  <w:t xml:space="preserve"> </w:t>
                                </w:r>
                                <w:r>
                                  <w:rPr>
                                    <w:sz w:val="18"/>
                                  </w:rPr>
                                  <w:t>Achievement</w:t>
                                </w:r>
                              </w:p>
                            </w:tc>
                            <w:tc>
                              <w:tcPr>
                                <w:tcW w:w="2894" w:type="dxa"/>
                                <w:gridSpan w:val="2"/>
                              </w:tcPr>
                              <w:p w14:paraId="13C158DC" w14:textId="77777777" w:rsidR="002D4257" w:rsidRDefault="00BA305D">
                                <w:pPr>
                                  <w:pStyle w:val="TableParagraph"/>
                                  <w:spacing w:line="187" w:lineRule="exact"/>
                                  <w:ind w:left="108"/>
                                  <w:rPr>
                                    <w:sz w:val="18"/>
                                  </w:rPr>
                                </w:pPr>
                                <w:r>
                                  <w:rPr>
                                    <w:sz w:val="18"/>
                                  </w:rPr>
                                  <w:t>Implementation</w:t>
                                </w:r>
                                <w:r>
                                  <w:rPr>
                                    <w:spacing w:val="-6"/>
                                    <w:sz w:val="18"/>
                                  </w:rPr>
                                  <w:t xml:space="preserve"> </w:t>
                                </w:r>
                                <w:r>
                                  <w:rPr>
                                    <w:sz w:val="18"/>
                                  </w:rPr>
                                  <w:t>Date:</w:t>
                                </w:r>
                              </w:p>
                            </w:tc>
                          </w:tr>
                          <w:tr w:rsidR="002D4257" w14:paraId="13C158E2" w14:textId="77777777">
                            <w:trPr>
                              <w:trHeight w:val="206"/>
                            </w:trPr>
                            <w:tc>
                              <w:tcPr>
                                <w:tcW w:w="2942" w:type="dxa"/>
                                <w:gridSpan w:val="2"/>
                              </w:tcPr>
                              <w:p w14:paraId="13C158DE" w14:textId="77777777" w:rsidR="002D4257" w:rsidRDefault="00BA305D">
                                <w:pPr>
                                  <w:pStyle w:val="TableParagraph"/>
                                  <w:spacing w:line="187" w:lineRule="exact"/>
                                  <w:rPr>
                                    <w:sz w:val="18"/>
                                  </w:rPr>
                                </w:pPr>
                                <w:r>
                                  <w:rPr>
                                    <w:sz w:val="18"/>
                                  </w:rPr>
                                  <w:t>Approved:</w:t>
                                </w:r>
                                <w:r>
                                  <w:rPr>
                                    <w:spacing w:val="-4"/>
                                    <w:sz w:val="18"/>
                                  </w:rPr>
                                  <w:t xml:space="preserve"> </w:t>
                                </w:r>
                                <w:r>
                                  <w:rPr>
                                    <w:sz w:val="18"/>
                                  </w:rPr>
                                  <w:t>Dr.</w:t>
                                </w:r>
                                <w:r>
                                  <w:rPr>
                                    <w:spacing w:val="-3"/>
                                    <w:sz w:val="18"/>
                                  </w:rPr>
                                  <w:t xml:space="preserve"> </w:t>
                                </w:r>
                                <w:r>
                                  <w:rPr>
                                    <w:sz w:val="18"/>
                                  </w:rPr>
                                  <w:t>Faith</w:t>
                                </w:r>
                                <w:r>
                                  <w:rPr>
                                    <w:spacing w:val="-4"/>
                                    <w:sz w:val="18"/>
                                  </w:rPr>
                                  <w:t xml:space="preserve"> </w:t>
                                </w:r>
                                <w:r>
                                  <w:rPr>
                                    <w:sz w:val="18"/>
                                  </w:rPr>
                                  <w:t>Hensrud</w:t>
                                </w:r>
                              </w:p>
                            </w:tc>
                            <w:tc>
                              <w:tcPr>
                                <w:tcW w:w="1620" w:type="dxa"/>
                              </w:tcPr>
                              <w:p w14:paraId="13C158DF" w14:textId="77777777" w:rsidR="002D4257" w:rsidRDefault="00BA305D">
                                <w:pPr>
                                  <w:pStyle w:val="TableParagraph"/>
                                  <w:spacing w:line="187" w:lineRule="exact"/>
                                  <w:ind w:left="108"/>
                                  <w:rPr>
                                    <w:sz w:val="18"/>
                                  </w:rPr>
                                </w:pPr>
                                <w:r>
                                  <w:rPr>
                                    <w:sz w:val="18"/>
                                  </w:rPr>
                                  <w:t>Date:</w:t>
                                </w:r>
                                <w:r>
                                  <w:rPr>
                                    <w:spacing w:val="-4"/>
                                    <w:sz w:val="18"/>
                                  </w:rPr>
                                  <w:t xml:space="preserve"> </w:t>
                                </w:r>
                                <w:r>
                                  <w:rPr>
                                    <w:sz w:val="18"/>
                                  </w:rPr>
                                  <w:t>8/21/2019</w:t>
                                </w:r>
                              </w:p>
                            </w:tc>
                            <w:tc>
                              <w:tcPr>
                                <w:tcW w:w="4770" w:type="dxa"/>
                                <w:gridSpan w:val="3"/>
                                <w:shd w:val="clear" w:color="auto" w:fill="DEEAF6"/>
                              </w:tcPr>
                              <w:p w14:paraId="13C158E0" w14:textId="77777777" w:rsidR="002D4257" w:rsidRDefault="00BA305D">
                                <w:pPr>
                                  <w:pStyle w:val="TableParagraph"/>
                                  <w:spacing w:line="187" w:lineRule="exact"/>
                                  <w:ind w:left="108"/>
                                  <w:rPr>
                                    <w:sz w:val="18"/>
                                  </w:rPr>
                                </w:pPr>
                                <w:r>
                                  <w:rPr>
                                    <w:sz w:val="18"/>
                                  </w:rPr>
                                  <w:t>Check</w:t>
                                </w:r>
                                <w:r>
                                  <w:rPr>
                                    <w:spacing w:val="-3"/>
                                    <w:sz w:val="18"/>
                                  </w:rPr>
                                  <w:t xml:space="preserve"> </w:t>
                                </w:r>
                                <w:r>
                                  <w:rPr>
                                    <w:sz w:val="18"/>
                                  </w:rPr>
                                  <w:t>here</w:t>
                                </w:r>
                                <w:r>
                                  <w:rPr>
                                    <w:spacing w:val="-3"/>
                                    <w:sz w:val="18"/>
                                  </w:rPr>
                                  <w:t xml:space="preserve"> </w:t>
                                </w:r>
                                <w:r>
                                  <w:rPr>
                                    <w:sz w:val="18"/>
                                  </w:rPr>
                                  <w:t>if</w:t>
                                </w:r>
                                <w:r>
                                  <w:rPr>
                                    <w:spacing w:val="-3"/>
                                    <w:sz w:val="18"/>
                                  </w:rPr>
                                  <w:t xml:space="preserve"> </w:t>
                                </w:r>
                                <w:r>
                                  <w:rPr>
                                    <w:sz w:val="18"/>
                                  </w:rPr>
                                  <w:t>policy</w:t>
                                </w:r>
                                <w:r>
                                  <w:rPr>
                                    <w:spacing w:val="-3"/>
                                    <w:sz w:val="18"/>
                                  </w:rPr>
                                  <w:t xml:space="preserve"> </w:t>
                                </w:r>
                                <w:r>
                                  <w:rPr>
                                    <w:sz w:val="18"/>
                                  </w:rPr>
                                  <w:t>should</w:t>
                                </w:r>
                                <w:r>
                                  <w:rPr>
                                    <w:spacing w:val="-3"/>
                                    <w:sz w:val="18"/>
                                  </w:rPr>
                                  <w:t xml:space="preserve"> </w:t>
                                </w:r>
                                <w:r>
                                  <w:rPr>
                                    <w:sz w:val="18"/>
                                  </w:rPr>
                                  <w:t>appear</w:t>
                                </w:r>
                                <w:r>
                                  <w:rPr>
                                    <w:spacing w:val="-2"/>
                                    <w:sz w:val="18"/>
                                  </w:rPr>
                                  <w:t xml:space="preserve"> </w:t>
                                </w:r>
                                <w:r>
                                  <w:rPr>
                                    <w:sz w:val="18"/>
                                  </w:rPr>
                                  <w:t>in</w:t>
                                </w:r>
                                <w:r>
                                  <w:rPr>
                                    <w:spacing w:val="-4"/>
                                    <w:sz w:val="18"/>
                                  </w:rPr>
                                  <w:t xml:space="preserve"> </w:t>
                                </w:r>
                                <w:r>
                                  <w:rPr>
                                    <w:sz w:val="18"/>
                                  </w:rPr>
                                  <w:t>campus</w:t>
                                </w:r>
                                <w:r>
                                  <w:rPr>
                                    <w:spacing w:val="-2"/>
                                    <w:sz w:val="18"/>
                                  </w:rPr>
                                  <w:t xml:space="preserve"> </w:t>
                                </w:r>
                                <w:r>
                                  <w:rPr>
                                    <w:sz w:val="18"/>
                                  </w:rPr>
                                  <w:t>handbook:</w:t>
                                </w:r>
                              </w:p>
                            </w:tc>
                            <w:tc>
                              <w:tcPr>
                                <w:tcW w:w="692" w:type="dxa"/>
                                <w:shd w:val="clear" w:color="auto" w:fill="DEEAF6"/>
                              </w:tcPr>
                              <w:p w14:paraId="13C158E1" w14:textId="77777777" w:rsidR="002D4257" w:rsidRDefault="002D4257">
                                <w:pPr>
                                  <w:pStyle w:val="TableParagraph"/>
                                  <w:ind w:left="0"/>
                                  <w:rPr>
                                    <w:rFonts w:ascii="Times New Roman"/>
                                    <w:sz w:val="14"/>
                                  </w:rPr>
                                </w:pPr>
                              </w:p>
                            </w:tc>
                          </w:tr>
                        </w:tbl>
                        <w:p w14:paraId="13C158E3" w14:textId="77777777" w:rsidR="002D4257" w:rsidRDefault="002D425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158D1" id="_x0000_t202" coordsize="21600,21600" o:spt="202" path="m,l,21600r21600,l21600,xe">
              <v:stroke joinstyle="miter"/>
              <v:path gradientshapeok="t" o:connecttype="rect"/>
            </v:shapetype>
            <v:shape id="docshape2" o:spid="_x0000_s1027" type="#_x0000_t202" style="position:absolute;margin-left:55pt;margin-top:689pt;width:502.35pt;height:5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02"/>
                      <w:gridCol w:w="240"/>
                      <w:gridCol w:w="1620"/>
                      <w:gridCol w:w="354"/>
                      <w:gridCol w:w="2214"/>
                      <w:gridCol w:w="2202"/>
                      <w:gridCol w:w="692"/>
                    </w:tblGrid>
                    <w:tr w:rsidR="002D4257" w14:paraId="13C158D5" w14:textId="77777777">
                      <w:trPr>
                        <w:trHeight w:val="389"/>
                      </w:trPr>
                      <w:tc>
                        <w:tcPr>
                          <w:tcW w:w="7130" w:type="dxa"/>
                          <w:gridSpan w:val="5"/>
                          <w:tcBorders>
                            <w:bottom w:val="nil"/>
                          </w:tcBorders>
                        </w:tcPr>
                        <w:p w14:paraId="13C158D3" w14:textId="77777777" w:rsidR="002D4257" w:rsidRDefault="00BA305D">
                          <w:pPr>
                            <w:pStyle w:val="TableParagraph"/>
                            <w:spacing w:line="206" w:lineRule="exact"/>
                            <w:rPr>
                              <w:sz w:val="18"/>
                            </w:rPr>
                          </w:pPr>
                          <w:r>
                            <w:rPr>
                              <w:sz w:val="18"/>
                              <w:u w:val="single"/>
                            </w:rPr>
                            <w:t>T</w:t>
                          </w:r>
                          <w:bookmarkStart w:id="7" w:name="Purpose"/>
                          <w:bookmarkStart w:id="8" w:name="Scope"/>
                          <w:bookmarkStart w:id="9" w:name="Definitions"/>
                          <w:bookmarkStart w:id="10" w:name="Process"/>
                          <w:bookmarkEnd w:id="7"/>
                          <w:bookmarkEnd w:id="8"/>
                          <w:bookmarkEnd w:id="9"/>
                          <w:bookmarkEnd w:id="10"/>
                          <w:r>
                            <w:rPr>
                              <w:sz w:val="18"/>
                              <w:u w:val="single"/>
                            </w:rPr>
                            <w:t>he</w:t>
                          </w:r>
                          <w:r>
                            <w:rPr>
                              <w:spacing w:val="-5"/>
                              <w:sz w:val="18"/>
                              <w:u w:val="single"/>
                            </w:rPr>
                            <w:t xml:space="preserve"> </w:t>
                          </w:r>
                          <w:r>
                            <w:rPr>
                              <w:sz w:val="18"/>
                              <w:u w:val="single"/>
                            </w:rPr>
                            <w:t>most</w:t>
                          </w:r>
                          <w:r>
                            <w:rPr>
                              <w:spacing w:val="-3"/>
                              <w:sz w:val="18"/>
                              <w:u w:val="single"/>
                            </w:rPr>
                            <w:t xml:space="preserve"> </w:t>
                          </w:r>
                          <w:r>
                            <w:rPr>
                              <w:sz w:val="18"/>
                              <w:u w:val="single"/>
                            </w:rPr>
                            <w:t>current</w:t>
                          </w:r>
                          <w:r>
                            <w:rPr>
                              <w:spacing w:val="-3"/>
                              <w:sz w:val="18"/>
                              <w:u w:val="single"/>
                            </w:rPr>
                            <w:t xml:space="preserve"> </w:t>
                          </w:r>
                          <w:r>
                            <w:rPr>
                              <w:sz w:val="18"/>
                              <w:u w:val="single"/>
                            </w:rPr>
                            <w:t>documentation</w:t>
                          </w:r>
                          <w:r>
                            <w:rPr>
                              <w:spacing w:val="-4"/>
                              <w:sz w:val="18"/>
                              <w:u w:val="single"/>
                            </w:rPr>
                            <w:t xml:space="preserve"> </w:t>
                          </w:r>
                          <w:r>
                            <w:rPr>
                              <w:sz w:val="18"/>
                              <w:u w:val="single"/>
                            </w:rPr>
                            <w:t>is</w:t>
                          </w:r>
                          <w:r>
                            <w:rPr>
                              <w:spacing w:val="-3"/>
                              <w:sz w:val="18"/>
                              <w:u w:val="single"/>
                            </w:rPr>
                            <w:t xml:space="preserve"> </w:t>
                          </w:r>
                          <w:r>
                            <w:rPr>
                              <w:sz w:val="18"/>
                              <w:u w:val="single"/>
                            </w:rPr>
                            <w:t>electronic;</w:t>
                          </w:r>
                          <w:r>
                            <w:rPr>
                              <w:spacing w:val="-3"/>
                              <w:sz w:val="18"/>
                              <w:u w:val="single"/>
                            </w:rPr>
                            <w:t xml:space="preserve"> </w:t>
                          </w:r>
                          <w:r>
                            <w:rPr>
                              <w:sz w:val="18"/>
                              <w:u w:val="single"/>
                            </w:rPr>
                            <w:t>therefore,</w:t>
                          </w:r>
                          <w:r>
                            <w:rPr>
                              <w:spacing w:val="-3"/>
                              <w:sz w:val="18"/>
                              <w:u w:val="single"/>
                            </w:rPr>
                            <w:t xml:space="preserve"> </w:t>
                          </w:r>
                          <w:r>
                            <w:rPr>
                              <w:sz w:val="18"/>
                              <w:u w:val="single"/>
                            </w:rPr>
                            <w:t>please</w:t>
                          </w:r>
                          <w:r>
                            <w:rPr>
                              <w:spacing w:val="-4"/>
                              <w:sz w:val="18"/>
                              <w:u w:val="single"/>
                            </w:rPr>
                            <w:t xml:space="preserve"> </w:t>
                          </w:r>
                          <w:r>
                            <w:rPr>
                              <w:sz w:val="18"/>
                              <w:u w:val="single"/>
                            </w:rPr>
                            <w:t>discard</w:t>
                          </w:r>
                          <w:r>
                            <w:rPr>
                              <w:spacing w:val="-4"/>
                              <w:sz w:val="18"/>
                              <w:u w:val="single"/>
                            </w:rPr>
                            <w:t xml:space="preserve"> </w:t>
                          </w:r>
                          <w:r>
                            <w:rPr>
                              <w:sz w:val="18"/>
                              <w:u w:val="single"/>
                            </w:rPr>
                            <w:t>printed</w:t>
                          </w:r>
                          <w:r>
                            <w:rPr>
                              <w:spacing w:val="-4"/>
                              <w:sz w:val="18"/>
                              <w:u w:val="single"/>
                            </w:rPr>
                            <w:t xml:space="preserve"> </w:t>
                          </w:r>
                          <w:r>
                            <w:rPr>
                              <w:sz w:val="18"/>
                              <w:u w:val="single"/>
                            </w:rPr>
                            <w:t>copy</w:t>
                          </w:r>
                          <w:r>
                            <w:rPr>
                              <w:spacing w:val="-47"/>
                              <w:sz w:val="18"/>
                            </w:rPr>
                            <w:t xml:space="preserve"> </w:t>
                          </w:r>
                          <w:r>
                            <w:rPr>
                              <w:sz w:val="18"/>
                            </w:rPr>
                            <w:t>after</w:t>
                          </w:r>
                          <w:r>
                            <w:rPr>
                              <w:spacing w:val="-1"/>
                              <w:sz w:val="18"/>
                            </w:rPr>
                            <w:t xml:space="preserve"> </w:t>
                          </w:r>
                          <w:r>
                            <w:rPr>
                              <w:sz w:val="18"/>
                            </w:rPr>
                            <w:t>24</w:t>
                          </w:r>
                          <w:r>
                            <w:rPr>
                              <w:spacing w:val="-2"/>
                              <w:sz w:val="18"/>
                            </w:rPr>
                            <w:t xml:space="preserve"> </w:t>
                          </w:r>
                          <w:r>
                            <w:rPr>
                              <w:sz w:val="18"/>
                            </w:rPr>
                            <w:t>hours.</w:t>
                          </w:r>
                          <w:r>
                            <w:rPr>
                              <w:spacing w:val="49"/>
                              <w:sz w:val="18"/>
                            </w:rPr>
                            <w:t xml:space="preserve"> </w:t>
                          </w:r>
                          <w:r>
                            <w:rPr>
                              <w:sz w:val="18"/>
                            </w:rPr>
                            <w:t>This</w:t>
                          </w:r>
                          <w:r>
                            <w:rPr>
                              <w:spacing w:val="-1"/>
                              <w:sz w:val="18"/>
                            </w:rPr>
                            <w:t xml:space="preserve"> </w:t>
                          </w:r>
                          <w:r>
                            <w:rPr>
                              <w:sz w:val="18"/>
                            </w:rPr>
                            <w:t>does</w:t>
                          </w:r>
                          <w:r>
                            <w:rPr>
                              <w:spacing w:val="-1"/>
                              <w:sz w:val="18"/>
                            </w:rPr>
                            <w:t xml:space="preserve"> </w:t>
                          </w:r>
                          <w:r>
                            <w:rPr>
                              <w:sz w:val="18"/>
                            </w:rPr>
                            <w:t>not apply</w:t>
                          </w:r>
                          <w:r>
                            <w:rPr>
                              <w:spacing w:val="-1"/>
                              <w:sz w:val="18"/>
                            </w:rPr>
                            <w:t xml:space="preserve"> </w:t>
                          </w:r>
                          <w:r>
                            <w:rPr>
                              <w:sz w:val="18"/>
                            </w:rPr>
                            <w:t>to</w:t>
                          </w:r>
                          <w:r>
                            <w:rPr>
                              <w:spacing w:val="-2"/>
                              <w:sz w:val="18"/>
                            </w:rPr>
                            <w:t xml:space="preserve"> </w:t>
                          </w:r>
                          <w:r>
                            <w:rPr>
                              <w:sz w:val="18"/>
                            </w:rPr>
                            <w:t>completed</w:t>
                          </w:r>
                          <w:r>
                            <w:rPr>
                              <w:spacing w:val="-1"/>
                              <w:sz w:val="18"/>
                            </w:rPr>
                            <w:t xml:space="preserve"> </w:t>
                          </w:r>
                          <w:r>
                            <w:rPr>
                              <w:sz w:val="18"/>
                            </w:rPr>
                            <w:t>forms</w:t>
                          </w:r>
                          <w:r>
                            <w:rPr>
                              <w:spacing w:val="-1"/>
                              <w:sz w:val="18"/>
                            </w:rPr>
                            <w:t xml:space="preserve"> </w:t>
                          </w:r>
                          <w:r>
                            <w:rPr>
                              <w:sz w:val="18"/>
                            </w:rPr>
                            <w:t>which</w:t>
                          </w:r>
                          <w:r>
                            <w:rPr>
                              <w:spacing w:val="-2"/>
                              <w:sz w:val="18"/>
                            </w:rPr>
                            <w:t xml:space="preserve"> </w:t>
                          </w:r>
                          <w:r>
                            <w:rPr>
                              <w:sz w:val="18"/>
                            </w:rPr>
                            <w:t>are</w:t>
                          </w:r>
                          <w:r>
                            <w:rPr>
                              <w:spacing w:val="-2"/>
                              <w:sz w:val="18"/>
                            </w:rPr>
                            <w:t xml:space="preserve"> </w:t>
                          </w:r>
                          <w:r>
                            <w:rPr>
                              <w:sz w:val="18"/>
                            </w:rPr>
                            <w:t>records.</w:t>
                          </w:r>
                        </w:p>
                      </w:tc>
                      <w:tc>
                        <w:tcPr>
                          <w:tcW w:w="2894" w:type="dxa"/>
                          <w:gridSpan w:val="2"/>
                        </w:tcPr>
                        <w:p w14:paraId="13C158D4" w14:textId="77777777" w:rsidR="002D4257" w:rsidRDefault="00BA305D">
                          <w:pPr>
                            <w:pStyle w:val="TableParagraph"/>
                            <w:ind w:left="108"/>
                            <w:rPr>
                              <w:sz w:val="18"/>
                            </w:rPr>
                          </w:pPr>
                          <w:r>
                            <w:rPr>
                              <w:sz w:val="18"/>
                            </w:rPr>
                            <w:t>Print</w:t>
                          </w:r>
                          <w:r>
                            <w:rPr>
                              <w:spacing w:val="-3"/>
                              <w:sz w:val="18"/>
                            </w:rPr>
                            <w:t xml:space="preserve"> </w:t>
                          </w:r>
                          <w:r>
                            <w:rPr>
                              <w:sz w:val="18"/>
                            </w:rPr>
                            <w:t>Date:</w:t>
                          </w:r>
                          <w:r>
                            <w:rPr>
                              <w:spacing w:val="-1"/>
                              <w:sz w:val="18"/>
                            </w:rPr>
                            <w:t xml:space="preserve"> </w:t>
                          </w:r>
                          <w:r>
                            <w:rPr>
                              <w:sz w:val="18"/>
                            </w:rPr>
                            <w:t>08/29/19</w:t>
                          </w:r>
                          <w:r>
                            <w:rPr>
                              <w:spacing w:val="-2"/>
                              <w:sz w:val="18"/>
                            </w:rPr>
                            <w:t xml:space="preserve"> </w:t>
                          </w:r>
                          <w:r>
                            <w:rPr>
                              <w:sz w:val="18"/>
                            </w:rPr>
                            <w:t>11:54</w:t>
                          </w:r>
                          <w:r>
                            <w:rPr>
                              <w:spacing w:val="-3"/>
                              <w:sz w:val="18"/>
                            </w:rPr>
                            <w:t xml:space="preserve"> </w:t>
                          </w:r>
                          <w:r>
                            <w:rPr>
                              <w:sz w:val="18"/>
                            </w:rPr>
                            <w:t>AM</w:t>
                          </w:r>
                        </w:p>
                      </w:tc>
                    </w:tr>
                    <w:tr w:rsidR="002D4257" w14:paraId="13C158DA" w14:textId="77777777">
                      <w:trPr>
                        <w:trHeight w:val="179"/>
                      </w:trPr>
                      <w:tc>
                        <w:tcPr>
                          <w:tcW w:w="2702" w:type="dxa"/>
                          <w:tcBorders>
                            <w:top w:val="double" w:sz="6" w:space="0" w:color="000000"/>
                          </w:tcBorders>
                        </w:tcPr>
                        <w:p w14:paraId="13C158D6" w14:textId="77777777" w:rsidR="002D4257" w:rsidRDefault="00BA305D">
                          <w:pPr>
                            <w:pStyle w:val="TableParagraph"/>
                            <w:spacing w:line="160" w:lineRule="exact"/>
                            <w:rPr>
                              <w:sz w:val="18"/>
                            </w:rPr>
                          </w:pPr>
                          <w:r>
                            <w:rPr>
                              <w:sz w:val="18"/>
                            </w:rPr>
                            <w:t>Document</w:t>
                          </w:r>
                          <w:r>
                            <w:rPr>
                              <w:spacing w:val="-4"/>
                              <w:sz w:val="18"/>
                            </w:rPr>
                            <w:t xml:space="preserve"> </w:t>
                          </w:r>
                          <w:r>
                            <w:rPr>
                              <w:sz w:val="18"/>
                            </w:rPr>
                            <w:t>Number:</w:t>
                          </w:r>
                          <w:r>
                            <w:rPr>
                              <w:spacing w:val="-4"/>
                              <w:sz w:val="18"/>
                            </w:rPr>
                            <w:t xml:space="preserve"> </w:t>
                          </w:r>
                          <w:r>
                            <w:rPr>
                              <w:sz w:val="18"/>
                            </w:rPr>
                            <w:t>3115-2-02</w:t>
                          </w:r>
                        </w:p>
                      </w:tc>
                      <w:tc>
                        <w:tcPr>
                          <w:tcW w:w="2214" w:type="dxa"/>
                          <w:gridSpan w:val="3"/>
                          <w:tcBorders>
                            <w:top w:val="double" w:sz="6" w:space="0" w:color="000000"/>
                          </w:tcBorders>
                        </w:tcPr>
                        <w:p w14:paraId="13C158D7" w14:textId="39FCE5DF" w:rsidR="002D4257" w:rsidRDefault="00BA305D">
                          <w:pPr>
                            <w:pStyle w:val="TableParagraph"/>
                            <w:spacing w:line="160" w:lineRule="exact"/>
                            <w:ind w:left="108"/>
                            <w:rPr>
                              <w:sz w:val="18"/>
                            </w:rPr>
                          </w:pPr>
                          <w:r>
                            <w:rPr>
                              <w:sz w:val="18"/>
                            </w:rPr>
                            <w:t>Rev.</w:t>
                          </w:r>
                          <w:r w:rsidR="009517D6">
                            <w:rPr>
                              <w:spacing w:val="-3"/>
                              <w:sz w:val="18"/>
                            </w:rPr>
                            <w:t xml:space="preserve"> 8/19,</w:t>
                          </w:r>
                          <w:r w:rsidR="008D5CD7">
                            <w:rPr>
                              <w:spacing w:val="-3"/>
                              <w:sz w:val="18"/>
                            </w:rPr>
                            <w:t xml:space="preserve"> 4/28</w:t>
                          </w:r>
                        </w:p>
                      </w:tc>
                      <w:tc>
                        <w:tcPr>
                          <w:tcW w:w="2214" w:type="dxa"/>
                          <w:tcBorders>
                            <w:top w:val="double" w:sz="6" w:space="0" w:color="000000"/>
                          </w:tcBorders>
                        </w:tcPr>
                        <w:p w14:paraId="13C158D8" w14:textId="77777777" w:rsidR="002D4257" w:rsidRDefault="00BA305D">
                          <w:pPr>
                            <w:pStyle w:val="TableParagraph"/>
                            <w:spacing w:line="160" w:lineRule="exact"/>
                            <w:ind w:left="108"/>
                            <w:rPr>
                              <w:sz w:val="18"/>
                            </w:rPr>
                          </w:pPr>
                          <w:r>
                            <w:rPr>
                              <w:sz w:val="18"/>
                            </w:rPr>
                            <w:t>Page</w:t>
                          </w:r>
                          <w:r>
                            <w:rPr>
                              <w:spacing w:val="-1"/>
                              <w:sz w:val="18"/>
                            </w:rPr>
                            <w:t xml:space="preserve"> </w:t>
                          </w:r>
                          <w:r>
                            <w:fldChar w:fldCharType="begin"/>
                          </w:r>
                          <w:r>
                            <w:rPr>
                              <w:sz w:val="18"/>
                            </w:rPr>
                            <w:instrText xml:space="preserve"> PAGE </w:instrText>
                          </w:r>
                          <w:r>
                            <w:fldChar w:fldCharType="separate"/>
                          </w:r>
                          <w:r>
                            <w:t>1</w:t>
                          </w:r>
                          <w:r>
                            <w:fldChar w:fldCharType="end"/>
                          </w:r>
                          <w:r>
                            <w:rPr>
                              <w:spacing w:val="-2"/>
                              <w:sz w:val="18"/>
                            </w:rPr>
                            <w:t xml:space="preserve"> </w:t>
                          </w:r>
                          <w:r>
                            <w:rPr>
                              <w:sz w:val="18"/>
                            </w:rPr>
                            <w:t>of</w:t>
                          </w:r>
                          <w:r>
                            <w:rPr>
                              <w:spacing w:val="-1"/>
                              <w:sz w:val="18"/>
                            </w:rPr>
                            <w:t xml:space="preserve"> </w:t>
                          </w:r>
                          <w:r>
                            <w:rPr>
                              <w:sz w:val="18"/>
                            </w:rPr>
                            <w:t>4</w:t>
                          </w:r>
                        </w:p>
                      </w:tc>
                      <w:tc>
                        <w:tcPr>
                          <w:tcW w:w="2894" w:type="dxa"/>
                          <w:gridSpan w:val="2"/>
                        </w:tcPr>
                        <w:p w14:paraId="13C158D9" w14:textId="77777777" w:rsidR="002D4257" w:rsidRDefault="00BA305D">
                          <w:pPr>
                            <w:pStyle w:val="TableParagraph"/>
                            <w:spacing w:line="160" w:lineRule="exact"/>
                            <w:ind w:left="108"/>
                            <w:rPr>
                              <w:sz w:val="18"/>
                            </w:rPr>
                          </w:pPr>
                          <w:r>
                            <w:rPr>
                              <w:sz w:val="18"/>
                            </w:rPr>
                            <w:t>Level</w:t>
                          </w:r>
                          <w:r>
                            <w:rPr>
                              <w:spacing w:val="-2"/>
                              <w:sz w:val="18"/>
                            </w:rPr>
                            <w:t xml:space="preserve"> </w:t>
                          </w:r>
                          <w:r>
                            <w:rPr>
                              <w:sz w:val="18"/>
                            </w:rPr>
                            <w:t>#</w:t>
                          </w:r>
                        </w:p>
                      </w:tc>
                    </w:tr>
                    <w:tr w:rsidR="002D4257" w14:paraId="13C158DD" w14:textId="77777777">
                      <w:trPr>
                        <w:trHeight w:val="207"/>
                      </w:trPr>
                      <w:tc>
                        <w:tcPr>
                          <w:tcW w:w="7130" w:type="dxa"/>
                          <w:gridSpan w:val="5"/>
                        </w:tcPr>
                        <w:p w14:paraId="13C158DB" w14:textId="77777777" w:rsidR="002D4257" w:rsidRDefault="00BA305D">
                          <w:pPr>
                            <w:pStyle w:val="TableParagraph"/>
                            <w:spacing w:line="187" w:lineRule="exact"/>
                            <w:rPr>
                              <w:sz w:val="18"/>
                            </w:rPr>
                          </w:pPr>
                          <w:r>
                            <w:rPr>
                              <w:sz w:val="18"/>
                            </w:rPr>
                            <w:t>Title:</w:t>
                          </w:r>
                          <w:r>
                            <w:rPr>
                              <w:spacing w:val="44"/>
                              <w:sz w:val="18"/>
                            </w:rPr>
                            <w:t xml:space="preserve"> </w:t>
                          </w:r>
                          <w:r>
                            <w:rPr>
                              <w:sz w:val="18"/>
                            </w:rPr>
                            <w:t>Assessing</w:t>
                          </w:r>
                          <w:r>
                            <w:rPr>
                              <w:spacing w:val="-5"/>
                              <w:sz w:val="18"/>
                            </w:rPr>
                            <w:t xml:space="preserve"> </w:t>
                          </w:r>
                          <w:r>
                            <w:rPr>
                              <w:sz w:val="18"/>
                            </w:rPr>
                            <w:t>Academic</w:t>
                          </w:r>
                          <w:r>
                            <w:rPr>
                              <w:spacing w:val="-3"/>
                              <w:sz w:val="18"/>
                            </w:rPr>
                            <w:t xml:space="preserve"> </w:t>
                          </w:r>
                          <w:r>
                            <w:rPr>
                              <w:sz w:val="18"/>
                            </w:rPr>
                            <w:t>Achievement</w:t>
                          </w:r>
                        </w:p>
                      </w:tc>
                      <w:tc>
                        <w:tcPr>
                          <w:tcW w:w="2894" w:type="dxa"/>
                          <w:gridSpan w:val="2"/>
                        </w:tcPr>
                        <w:p w14:paraId="13C158DC" w14:textId="77777777" w:rsidR="002D4257" w:rsidRDefault="00BA305D">
                          <w:pPr>
                            <w:pStyle w:val="TableParagraph"/>
                            <w:spacing w:line="187" w:lineRule="exact"/>
                            <w:ind w:left="108"/>
                            <w:rPr>
                              <w:sz w:val="18"/>
                            </w:rPr>
                          </w:pPr>
                          <w:r>
                            <w:rPr>
                              <w:sz w:val="18"/>
                            </w:rPr>
                            <w:t>Implementation</w:t>
                          </w:r>
                          <w:r>
                            <w:rPr>
                              <w:spacing w:val="-6"/>
                              <w:sz w:val="18"/>
                            </w:rPr>
                            <w:t xml:space="preserve"> </w:t>
                          </w:r>
                          <w:r>
                            <w:rPr>
                              <w:sz w:val="18"/>
                            </w:rPr>
                            <w:t>Date:</w:t>
                          </w:r>
                        </w:p>
                      </w:tc>
                    </w:tr>
                    <w:tr w:rsidR="002D4257" w14:paraId="13C158E2" w14:textId="77777777">
                      <w:trPr>
                        <w:trHeight w:val="206"/>
                      </w:trPr>
                      <w:tc>
                        <w:tcPr>
                          <w:tcW w:w="2942" w:type="dxa"/>
                          <w:gridSpan w:val="2"/>
                        </w:tcPr>
                        <w:p w14:paraId="13C158DE" w14:textId="77777777" w:rsidR="002D4257" w:rsidRDefault="00BA305D">
                          <w:pPr>
                            <w:pStyle w:val="TableParagraph"/>
                            <w:spacing w:line="187" w:lineRule="exact"/>
                            <w:rPr>
                              <w:sz w:val="18"/>
                            </w:rPr>
                          </w:pPr>
                          <w:r>
                            <w:rPr>
                              <w:sz w:val="18"/>
                            </w:rPr>
                            <w:t>Approved:</w:t>
                          </w:r>
                          <w:r>
                            <w:rPr>
                              <w:spacing w:val="-4"/>
                              <w:sz w:val="18"/>
                            </w:rPr>
                            <w:t xml:space="preserve"> </w:t>
                          </w:r>
                          <w:r>
                            <w:rPr>
                              <w:sz w:val="18"/>
                            </w:rPr>
                            <w:t>Dr.</w:t>
                          </w:r>
                          <w:r>
                            <w:rPr>
                              <w:spacing w:val="-3"/>
                              <w:sz w:val="18"/>
                            </w:rPr>
                            <w:t xml:space="preserve"> </w:t>
                          </w:r>
                          <w:r>
                            <w:rPr>
                              <w:sz w:val="18"/>
                            </w:rPr>
                            <w:t>Faith</w:t>
                          </w:r>
                          <w:r>
                            <w:rPr>
                              <w:spacing w:val="-4"/>
                              <w:sz w:val="18"/>
                            </w:rPr>
                            <w:t xml:space="preserve"> </w:t>
                          </w:r>
                          <w:r>
                            <w:rPr>
                              <w:sz w:val="18"/>
                            </w:rPr>
                            <w:t>Hensrud</w:t>
                          </w:r>
                        </w:p>
                      </w:tc>
                      <w:tc>
                        <w:tcPr>
                          <w:tcW w:w="1620" w:type="dxa"/>
                        </w:tcPr>
                        <w:p w14:paraId="13C158DF" w14:textId="77777777" w:rsidR="002D4257" w:rsidRDefault="00BA305D">
                          <w:pPr>
                            <w:pStyle w:val="TableParagraph"/>
                            <w:spacing w:line="187" w:lineRule="exact"/>
                            <w:ind w:left="108"/>
                            <w:rPr>
                              <w:sz w:val="18"/>
                            </w:rPr>
                          </w:pPr>
                          <w:r>
                            <w:rPr>
                              <w:sz w:val="18"/>
                            </w:rPr>
                            <w:t>Date:</w:t>
                          </w:r>
                          <w:r>
                            <w:rPr>
                              <w:spacing w:val="-4"/>
                              <w:sz w:val="18"/>
                            </w:rPr>
                            <w:t xml:space="preserve"> </w:t>
                          </w:r>
                          <w:r>
                            <w:rPr>
                              <w:sz w:val="18"/>
                            </w:rPr>
                            <w:t>8/21/2019</w:t>
                          </w:r>
                        </w:p>
                      </w:tc>
                      <w:tc>
                        <w:tcPr>
                          <w:tcW w:w="4770" w:type="dxa"/>
                          <w:gridSpan w:val="3"/>
                          <w:shd w:val="clear" w:color="auto" w:fill="DEEAF6"/>
                        </w:tcPr>
                        <w:p w14:paraId="13C158E0" w14:textId="77777777" w:rsidR="002D4257" w:rsidRDefault="00BA305D">
                          <w:pPr>
                            <w:pStyle w:val="TableParagraph"/>
                            <w:spacing w:line="187" w:lineRule="exact"/>
                            <w:ind w:left="108"/>
                            <w:rPr>
                              <w:sz w:val="18"/>
                            </w:rPr>
                          </w:pPr>
                          <w:r>
                            <w:rPr>
                              <w:sz w:val="18"/>
                            </w:rPr>
                            <w:t>Check</w:t>
                          </w:r>
                          <w:r>
                            <w:rPr>
                              <w:spacing w:val="-3"/>
                              <w:sz w:val="18"/>
                            </w:rPr>
                            <w:t xml:space="preserve"> </w:t>
                          </w:r>
                          <w:r>
                            <w:rPr>
                              <w:sz w:val="18"/>
                            </w:rPr>
                            <w:t>here</w:t>
                          </w:r>
                          <w:r>
                            <w:rPr>
                              <w:spacing w:val="-3"/>
                              <w:sz w:val="18"/>
                            </w:rPr>
                            <w:t xml:space="preserve"> </w:t>
                          </w:r>
                          <w:r>
                            <w:rPr>
                              <w:sz w:val="18"/>
                            </w:rPr>
                            <w:t>if</w:t>
                          </w:r>
                          <w:r>
                            <w:rPr>
                              <w:spacing w:val="-3"/>
                              <w:sz w:val="18"/>
                            </w:rPr>
                            <w:t xml:space="preserve"> </w:t>
                          </w:r>
                          <w:r>
                            <w:rPr>
                              <w:sz w:val="18"/>
                            </w:rPr>
                            <w:t>policy</w:t>
                          </w:r>
                          <w:r>
                            <w:rPr>
                              <w:spacing w:val="-3"/>
                              <w:sz w:val="18"/>
                            </w:rPr>
                            <w:t xml:space="preserve"> </w:t>
                          </w:r>
                          <w:r>
                            <w:rPr>
                              <w:sz w:val="18"/>
                            </w:rPr>
                            <w:t>should</w:t>
                          </w:r>
                          <w:r>
                            <w:rPr>
                              <w:spacing w:val="-3"/>
                              <w:sz w:val="18"/>
                            </w:rPr>
                            <w:t xml:space="preserve"> </w:t>
                          </w:r>
                          <w:r>
                            <w:rPr>
                              <w:sz w:val="18"/>
                            </w:rPr>
                            <w:t>appear</w:t>
                          </w:r>
                          <w:r>
                            <w:rPr>
                              <w:spacing w:val="-2"/>
                              <w:sz w:val="18"/>
                            </w:rPr>
                            <w:t xml:space="preserve"> </w:t>
                          </w:r>
                          <w:r>
                            <w:rPr>
                              <w:sz w:val="18"/>
                            </w:rPr>
                            <w:t>in</w:t>
                          </w:r>
                          <w:r>
                            <w:rPr>
                              <w:spacing w:val="-4"/>
                              <w:sz w:val="18"/>
                            </w:rPr>
                            <w:t xml:space="preserve"> </w:t>
                          </w:r>
                          <w:r>
                            <w:rPr>
                              <w:sz w:val="18"/>
                            </w:rPr>
                            <w:t>campus</w:t>
                          </w:r>
                          <w:r>
                            <w:rPr>
                              <w:spacing w:val="-2"/>
                              <w:sz w:val="18"/>
                            </w:rPr>
                            <w:t xml:space="preserve"> </w:t>
                          </w:r>
                          <w:r>
                            <w:rPr>
                              <w:sz w:val="18"/>
                            </w:rPr>
                            <w:t>handbook:</w:t>
                          </w:r>
                        </w:p>
                      </w:tc>
                      <w:tc>
                        <w:tcPr>
                          <w:tcW w:w="692" w:type="dxa"/>
                          <w:shd w:val="clear" w:color="auto" w:fill="DEEAF6"/>
                        </w:tcPr>
                        <w:p w14:paraId="13C158E1" w14:textId="77777777" w:rsidR="002D4257" w:rsidRDefault="002D4257">
                          <w:pPr>
                            <w:pStyle w:val="TableParagraph"/>
                            <w:ind w:left="0"/>
                            <w:rPr>
                              <w:rFonts w:ascii="Times New Roman"/>
                              <w:sz w:val="14"/>
                            </w:rPr>
                          </w:pPr>
                        </w:p>
                      </w:tc>
                    </w:tr>
                  </w:tbl>
                  <w:p w14:paraId="13C158E3" w14:textId="77777777" w:rsidR="002D4257" w:rsidRDefault="002D4257">
                    <w:pPr>
                      <w:pStyle w:val="BodyText"/>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75CE" w14:textId="77777777" w:rsidR="009C42B0" w:rsidRDefault="009C4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35273" w14:textId="77777777" w:rsidR="006E0BB5" w:rsidRDefault="006E0BB5">
      <w:r>
        <w:separator/>
      </w:r>
    </w:p>
  </w:footnote>
  <w:footnote w:type="continuationSeparator" w:id="0">
    <w:p w14:paraId="5889B5F8" w14:textId="77777777" w:rsidR="006E0BB5" w:rsidRDefault="006E0BB5">
      <w:r>
        <w:continuationSeparator/>
      </w:r>
    </w:p>
  </w:footnote>
  <w:footnote w:type="continuationNotice" w:id="1">
    <w:p w14:paraId="249BDED5" w14:textId="77777777" w:rsidR="006E0BB5" w:rsidRDefault="006E0B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03B2" w14:textId="77777777" w:rsidR="009C42B0" w:rsidRDefault="009C42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58CE" w14:textId="303E0A8D" w:rsidR="002D4257" w:rsidRDefault="00EF1C83">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13C158D0" wp14:editId="77F5EACF">
              <wp:simplePos x="0" y="0"/>
              <wp:positionH relativeFrom="page">
                <wp:posOffset>5161915</wp:posOffset>
              </wp:positionH>
              <wp:positionV relativeFrom="page">
                <wp:posOffset>447675</wp:posOffset>
              </wp:positionV>
              <wp:extent cx="1708785" cy="15367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158D2" w14:textId="77777777" w:rsidR="002D4257" w:rsidRDefault="00BA305D">
                          <w:pPr>
                            <w:spacing w:before="14"/>
                            <w:ind w:left="20"/>
                            <w:rPr>
                              <w:sz w:val="18"/>
                            </w:rPr>
                          </w:pPr>
                          <w:r>
                            <w:rPr>
                              <w:sz w:val="18"/>
                            </w:rPr>
                            <w:t>NTC</w:t>
                          </w:r>
                          <w:r>
                            <w:rPr>
                              <w:spacing w:val="-3"/>
                              <w:sz w:val="18"/>
                            </w:rPr>
                            <w:t xml:space="preserve"> </w:t>
                          </w:r>
                          <w:r>
                            <w:rPr>
                              <w:sz w:val="18"/>
                            </w:rPr>
                            <w:t>Policy</w:t>
                          </w:r>
                          <w:r>
                            <w:rPr>
                              <w:spacing w:val="-3"/>
                              <w:sz w:val="18"/>
                            </w:rPr>
                            <w:t xml:space="preserve"> </w:t>
                          </w:r>
                          <w:r>
                            <w:rPr>
                              <w:sz w:val="18"/>
                            </w:rPr>
                            <w:t>Management</w:t>
                          </w:r>
                          <w:r>
                            <w:rPr>
                              <w:spacing w:val="-2"/>
                              <w:sz w:val="18"/>
                            </w:rPr>
                            <w:t xml:space="preserve"> </w:t>
                          </w:r>
                          <w:r>
                            <w:rPr>
                              <w:sz w:val="18"/>
                            </w:rPr>
                            <w:t>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158D0" id="_x0000_t202" coordsize="21600,21600" o:spt="202" path="m,l,21600r21600,l21600,xe">
              <v:stroke joinstyle="miter"/>
              <v:path gradientshapeok="t" o:connecttype="rect"/>
            </v:shapetype>
            <v:shape id="docshape1" o:spid="_x0000_s1026" type="#_x0000_t202" style="position:absolute;margin-left:406.45pt;margin-top:35.25pt;width:134.55pt;height:12.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" filled="f" stroked="f">
              <v:textbox inset="0,0,0,0">
                <w:txbxContent>
                  <w:p w14:paraId="13C158D2" w14:textId="77777777" w:rsidR="002D4257" w:rsidRDefault="00BA305D">
                    <w:pPr>
                      <w:spacing w:before="14"/>
                      <w:ind w:left="20"/>
                      <w:rPr>
                        <w:sz w:val="18"/>
                      </w:rPr>
                    </w:pPr>
                    <w:r>
                      <w:rPr>
                        <w:sz w:val="18"/>
                      </w:rPr>
                      <w:t>NTC</w:t>
                    </w:r>
                    <w:r>
                      <w:rPr>
                        <w:spacing w:val="-3"/>
                        <w:sz w:val="18"/>
                      </w:rPr>
                      <w:t xml:space="preserve"> </w:t>
                    </w:r>
                    <w:r>
                      <w:rPr>
                        <w:sz w:val="18"/>
                      </w:rPr>
                      <w:t>Policy</w:t>
                    </w:r>
                    <w:r>
                      <w:rPr>
                        <w:spacing w:val="-3"/>
                        <w:sz w:val="18"/>
                      </w:rPr>
                      <w:t xml:space="preserve"> </w:t>
                    </w:r>
                    <w:r>
                      <w:rPr>
                        <w:sz w:val="18"/>
                      </w:rPr>
                      <w:t>Management</w:t>
                    </w:r>
                    <w:r>
                      <w:rPr>
                        <w:spacing w:val="-2"/>
                        <w:sz w:val="18"/>
                      </w:rPr>
                      <w:t xml:space="preserve"> </w:t>
                    </w:r>
                    <w:r>
                      <w:rPr>
                        <w:sz w:val="18"/>
                      </w:rPr>
                      <w:t>System</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D64F" w14:textId="77777777" w:rsidR="009C42B0" w:rsidRDefault="009C4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0449F"/>
    <w:multiLevelType w:val="hybridMultilevel"/>
    <w:tmpl w:val="832E15AA"/>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 w15:restartNumberingAfterBreak="0">
    <w:nsid w:val="13A27274"/>
    <w:multiLevelType w:val="hybridMultilevel"/>
    <w:tmpl w:val="40126D28"/>
    <w:lvl w:ilvl="0" w:tplc="2E803D7E">
      <w:start w:val="2"/>
      <w:numFmt w:val="decimal"/>
      <w:lvlText w:val="%1."/>
      <w:lvlJc w:val="left"/>
      <w:pPr>
        <w:ind w:left="827" w:hanging="360"/>
      </w:pPr>
      <w:rPr>
        <w:rFonts w:ascii="Arial" w:eastAsia="Arial" w:hAnsi="Arial" w:cs="Arial" w:hint="default"/>
        <w:b w:val="0"/>
        <w:bCs w:val="0"/>
        <w:i w:val="0"/>
        <w:iCs w:val="0"/>
        <w:w w:val="99"/>
        <w:sz w:val="22"/>
        <w:szCs w:val="22"/>
        <w:lang w:val="en-US" w:eastAsia="en-US" w:bidi="ar-SA"/>
      </w:rPr>
    </w:lvl>
    <w:lvl w:ilvl="1" w:tplc="81168EE8">
      <w:numFmt w:val="bullet"/>
      <w:lvlText w:val="•"/>
      <w:lvlJc w:val="left"/>
      <w:pPr>
        <w:ind w:left="1447" w:hanging="360"/>
      </w:pPr>
      <w:rPr>
        <w:rFonts w:hint="default"/>
        <w:lang w:val="en-US" w:eastAsia="en-US" w:bidi="ar-SA"/>
      </w:rPr>
    </w:lvl>
    <w:lvl w:ilvl="2" w:tplc="D9C6202C">
      <w:numFmt w:val="bullet"/>
      <w:lvlText w:val="•"/>
      <w:lvlJc w:val="left"/>
      <w:pPr>
        <w:ind w:left="2075" w:hanging="360"/>
      </w:pPr>
      <w:rPr>
        <w:rFonts w:hint="default"/>
        <w:lang w:val="en-US" w:eastAsia="en-US" w:bidi="ar-SA"/>
      </w:rPr>
    </w:lvl>
    <w:lvl w:ilvl="3" w:tplc="8AAC5A0C">
      <w:numFmt w:val="bullet"/>
      <w:lvlText w:val="•"/>
      <w:lvlJc w:val="left"/>
      <w:pPr>
        <w:ind w:left="2702" w:hanging="360"/>
      </w:pPr>
      <w:rPr>
        <w:rFonts w:hint="default"/>
        <w:lang w:val="en-US" w:eastAsia="en-US" w:bidi="ar-SA"/>
      </w:rPr>
    </w:lvl>
    <w:lvl w:ilvl="4" w:tplc="E320E32E">
      <w:numFmt w:val="bullet"/>
      <w:lvlText w:val="•"/>
      <w:lvlJc w:val="left"/>
      <w:pPr>
        <w:ind w:left="3330" w:hanging="360"/>
      </w:pPr>
      <w:rPr>
        <w:rFonts w:hint="default"/>
        <w:lang w:val="en-US" w:eastAsia="en-US" w:bidi="ar-SA"/>
      </w:rPr>
    </w:lvl>
    <w:lvl w:ilvl="5" w:tplc="F93AA8E0">
      <w:numFmt w:val="bullet"/>
      <w:lvlText w:val="•"/>
      <w:lvlJc w:val="left"/>
      <w:pPr>
        <w:ind w:left="3957" w:hanging="360"/>
      </w:pPr>
      <w:rPr>
        <w:rFonts w:hint="default"/>
        <w:lang w:val="en-US" w:eastAsia="en-US" w:bidi="ar-SA"/>
      </w:rPr>
    </w:lvl>
    <w:lvl w:ilvl="6" w:tplc="13923864">
      <w:numFmt w:val="bullet"/>
      <w:lvlText w:val="•"/>
      <w:lvlJc w:val="left"/>
      <w:pPr>
        <w:ind w:left="4585" w:hanging="360"/>
      </w:pPr>
      <w:rPr>
        <w:rFonts w:hint="default"/>
        <w:lang w:val="en-US" w:eastAsia="en-US" w:bidi="ar-SA"/>
      </w:rPr>
    </w:lvl>
    <w:lvl w:ilvl="7" w:tplc="B2E0D5BA">
      <w:numFmt w:val="bullet"/>
      <w:lvlText w:val="•"/>
      <w:lvlJc w:val="left"/>
      <w:pPr>
        <w:ind w:left="5212" w:hanging="360"/>
      </w:pPr>
      <w:rPr>
        <w:rFonts w:hint="default"/>
        <w:lang w:val="en-US" w:eastAsia="en-US" w:bidi="ar-SA"/>
      </w:rPr>
    </w:lvl>
    <w:lvl w:ilvl="8" w:tplc="F3B4D2CC">
      <w:numFmt w:val="bullet"/>
      <w:lvlText w:val="•"/>
      <w:lvlJc w:val="left"/>
      <w:pPr>
        <w:ind w:left="5840" w:hanging="360"/>
      </w:pPr>
      <w:rPr>
        <w:rFonts w:hint="default"/>
        <w:lang w:val="en-US" w:eastAsia="en-US" w:bidi="ar-SA"/>
      </w:rPr>
    </w:lvl>
  </w:abstractNum>
  <w:abstractNum w:abstractNumId="2" w15:restartNumberingAfterBreak="0">
    <w:nsid w:val="22C93D40"/>
    <w:multiLevelType w:val="hybridMultilevel"/>
    <w:tmpl w:val="E2C2D9A0"/>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3" w15:restartNumberingAfterBreak="0">
    <w:nsid w:val="29C76302"/>
    <w:multiLevelType w:val="hybridMultilevel"/>
    <w:tmpl w:val="D07806DC"/>
    <w:lvl w:ilvl="0" w:tplc="04090001">
      <w:start w:val="1"/>
      <w:numFmt w:val="bullet"/>
      <w:lvlText w:val=""/>
      <w:lvlJc w:val="left"/>
      <w:pPr>
        <w:ind w:left="827" w:hanging="360"/>
      </w:pPr>
      <w:rPr>
        <w:rFonts w:ascii="Symbol" w:hAnsi="Symbol" w:cs="Symbol" w:hint="default"/>
      </w:rPr>
    </w:lvl>
    <w:lvl w:ilvl="1" w:tplc="04090003">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4" w15:restartNumberingAfterBreak="0">
    <w:nsid w:val="376D0DF5"/>
    <w:multiLevelType w:val="multilevel"/>
    <w:tmpl w:val="5DC486E8"/>
    <w:lvl w:ilvl="0">
      <w:start w:val="1"/>
      <w:numFmt w:val="decimal"/>
      <w:lvlText w:val="%1."/>
      <w:lvlJc w:val="left"/>
      <w:pPr>
        <w:ind w:left="827" w:hanging="360"/>
      </w:pPr>
      <w:rPr>
        <w:rFonts w:ascii="Arial" w:eastAsia="Arial" w:hAnsi="Arial" w:cs="Arial" w:hint="default"/>
        <w:b w:val="0"/>
        <w:bCs w:val="0"/>
        <w:i w:val="0"/>
        <w:iCs w:val="0"/>
        <w:w w:val="99"/>
        <w:sz w:val="22"/>
        <w:szCs w:val="22"/>
        <w:lang w:val="en-US" w:eastAsia="en-US" w:bidi="ar-SA"/>
      </w:rPr>
    </w:lvl>
    <w:lvl w:ilvl="1">
      <w:start w:val="1"/>
      <w:numFmt w:val="lowerLetter"/>
      <w:lvlText w:val="%1.%2."/>
      <w:lvlJc w:val="left"/>
      <w:pPr>
        <w:ind w:left="827" w:hanging="490"/>
      </w:pPr>
      <w:rPr>
        <w:rFonts w:ascii="Arial" w:eastAsia="Arial" w:hAnsi="Arial" w:cs="Arial" w:hint="default"/>
        <w:b w:val="0"/>
        <w:bCs w:val="0"/>
        <w:i w:val="0"/>
        <w:iCs w:val="0"/>
        <w:w w:val="99"/>
        <w:sz w:val="22"/>
        <w:szCs w:val="22"/>
        <w:lang w:val="en-US" w:eastAsia="en-US" w:bidi="ar-SA"/>
      </w:rPr>
    </w:lvl>
    <w:lvl w:ilvl="2">
      <w:numFmt w:val="bullet"/>
      <w:lvlText w:val="•"/>
      <w:lvlJc w:val="left"/>
      <w:pPr>
        <w:ind w:left="2075" w:hanging="490"/>
      </w:pPr>
      <w:rPr>
        <w:rFonts w:hint="default"/>
        <w:lang w:val="en-US" w:eastAsia="en-US" w:bidi="ar-SA"/>
      </w:rPr>
    </w:lvl>
    <w:lvl w:ilvl="3">
      <w:numFmt w:val="bullet"/>
      <w:lvlText w:val="•"/>
      <w:lvlJc w:val="left"/>
      <w:pPr>
        <w:ind w:left="2702" w:hanging="490"/>
      </w:pPr>
      <w:rPr>
        <w:rFonts w:hint="default"/>
        <w:lang w:val="en-US" w:eastAsia="en-US" w:bidi="ar-SA"/>
      </w:rPr>
    </w:lvl>
    <w:lvl w:ilvl="4">
      <w:numFmt w:val="bullet"/>
      <w:lvlText w:val="•"/>
      <w:lvlJc w:val="left"/>
      <w:pPr>
        <w:ind w:left="3330" w:hanging="490"/>
      </w:pPr>
      <w:rPr>
        <w:rFonts w:hint="default"/>
        <w:lang w:val="en-US" w:eastAsia="en-US" w:bidi="ar-SA"/>
      </w:rPr>
    </w:lvl>
    <w:lvl w:ilvl="5">
      <w:numFmt w:val="bullet"/>
      <w:lvlText w:val="•"/>
      <w:lvlJc w:val="left"/>
      <w:pPr>
        <w:ind w:left="3957" w:hanging="490"/>
      </w:pPr>
      <w:rPr>
        <w:rFonts w:hint="default"/>
        <w:lang w:val="en-US" w:eastAsia="en-US" w:bidi="ar-SA"/>
      </w:rPr>
    </w:lvl>
    <w:lvl w:ilvl="6">
      <w:numFmt w:val="bullet"/>
      <w:lvlText w:val="•"/>
      <w:lvlJc w:val="left"/>
      <w:pPr>
        <w:ind w:left="4585" w:hanging="490"/>
      </w:pPr>
      <w:rPr>
        <w:rFonts w:hint="default"/>
        <w:lang w:val="en-US" w:eastAsia="en-US" w:bidi="ar-SA"/>
      </w:rPr>
    </w:lvl>
    <w:lvl w:ilvl="7">
      <w:numFmt w:val="bullet"/>
      <w:lvlText w:val="•"/>
      <w:lvlJc w:val="left"/>
      <w:pPr>
        <w:ind w:left="5212" w:hanging="490"/>
      </w:pPr>
      <w:rPr>
        <w:rFonts w:hint="default"/>
        <w:lang w:val="en-US" w:eastAsia="en-US" w:bidi="ar-SA"/>
      </w:rPr>
    </w:lvl>
    <w:lvl w:ilvl="8">
      <w:numFmt w:val="bullet"/>
      <w:lvlText w:val="•"/>
      <w:lvlJc w:val="left"/>
      <w:pPr>
        <w:ind w:left="5840" w:hanging="490"/>
      </w:pPr>
      <w:rPr>
        <w:rFonts w:hint="default"/>
        <w:lang w:val="en-US" w:eastAsia="en-US" w:bidi="ar-SA"/>
      </w:rPr>
    </w:lvl>
  </w:abstractNum>
  <w:abstractNum w:abstractNumId="5" w15:restartNumberingAfterBreak="0">
    <w:nsid w:val="4A8233F3"/>
    <w:multiLevelType w:val="hybridMultilevel"/>
    <w:tmpl w:val="4E5CA9EE"/>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6" w15:restartNumberingAfterBreak="0">
    <w:nsid w:val="50220127"/>
    <w:multiLevelType w:val="hybridMultilevel"/>
    <w:tmpl w:val="AF142838"/>
    <w:lvl w:ilvl="0" w:tplc="0409000F">
      <w:start w:val="1"/>
      <w:numFmt w:val="decimal"/>
      <w:lvlText w:val="%1."/>
      <w:lvlJc w:val="left"/>
      <w:pPr>
        <w:ind w:left="1187" w:hanging="360"/>
      </w:p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7" w15:restartNumberingAfterBreak="0">
    <w:nsid w:val="66701EE5"/>
    <w:multiLevelType w:val="hybridMultilevel"/>
    <w:tmpl w:val="189A0B7C"/>
    <w:lvl w:ilvl="0" w:tplc="ED8CD698">
      <w:start w:val="1"/>
      <w:numFmt w:val="decimal"/>
      <w:lvlText w:val="%1."/>
      <w:lvlJc w:val="left"/>
      <w:pPr>
        <w:ind w:left="827" w:hanging="360"/>
      </w:pPr>
      <w:rPr>
        <w:rFonts w:hint="default"/>
        <w:i w:val="0"/>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8" w15:restartNumberingAfterBreak="0">
    <w:nsid w:val="7B611690"/>
    <w:multiLevelType w:val="hybridMultilevel"/>
    <w:tmpl w:val="AAD06486"/>
    <w:lvl w:ilvl="0" w:tplc="E9A288D0">
      <w:start w:val="1"/>
      <w:numFmt w:val="decimal"/>
      <w:lvlText w:val="%1."/>
      <w:lvlJc w:val="left"/>
      <w:pPr>
        <w:ind w:left="633" w:hanging="360"/>
      </w:pPr>
      <w:rPr>
        <w:rFonts w:ascii="Arial" w:eastAsia="Arial" w:hAnsi="Arial" w:cs="Arial" w:hint="default"/>
        <w:b w:val="0"/>
        <w:bCs w:val="0"/>
        <w:i w:val="0"/>
        <w:iCs w:val="0"/>
        <w:w w:val="99"/>
        <w:sz w:val="22"/>
        <w:szCs w:val="22"/>
        <w:lang w:val="en-US" w:eastAsia="en-US" w:bidi="ar-SA"/>
      </w:rPr>
    </w:lvl>
    <w:lvl w:ilvl="1" w:tplc="2C76F8D2">
      <w:numFmt w:val="bullet"/>
      <w:lvlText w:val="•"/>
      <w:lvlJc w:val="left"/>
      <w:pPr>
        <w:ind w:left="1285" w:hanging="360"/>
      </w:pPr>
      <w:rPr>
        <w:rFonts w:hint="default"/>
        <w:lang w:val="en-US" w:eastAsia="en-US" w:bidi="ar-SA"/>
      </w:rPr>
    </w:lvl>
    <w:lvl w:ilvl="2" w:tplc="442A577A">
      <w:numFmt w:val="bullet"/>
      <w:lvlText w:val="•"/>
      <w:lvlJc w:val="left"/>
      <w:pPr>
        <w:ind w:left="1931" w:hanging="360"/>
      </w:pPr>
      <w:rPr>
        <w:rFonts w:hint="default"/>
        <w:lang w:val="en-US" w:eastAsia="en-US" w:bidi="ar-SA"/>
      </w:rPr>
    </w:lvl>
    <w:lvl w:ilvl="3" w:tplc="7CECD5C2">
      <w:numFmt w:val="bullet"/>
      <w:lvlText w:val="•"/>
      <w:lvlJc w:val="left"/>
      <w:pPr>
        <w:ind w:left="2576" w:hanging="360"/>
      </w:pPr>
      <w:rPr>
        <w:rFonts w:hint="default"/>
        <w:lang w:val="en-US" w:eastAsia="en-US" w:bidi="ar-SA"/>
      </w:rPr>
    </w:lvl>
    <w:lvl w:ilvl="4" w:tplc="1C88F9C2">
      <w:numFmt w:val="bullet"/>
      <w:lvlText w:val="•"/>
      <w:lvlJc w:val="left"/>
      <w:pPr>
        <w:ind w:left="3222" w:hanging="360"/>
      </w:pPr>
      <w:rPr>
        <w:rFonts w:hint="default"/>
        <w:lang w:val="en-US" w:eastAsia="en-US" w:bidi="ar-SA"/>
      </w:rPr>
    </w:lvl>
    <w:lvl w:ilvl="5" w:tplc="1B665CCC">
      <w:numFmt w:val="bullet"/>
      <w:lvlText w:val="•"/>
      <w:lvlJc w:val="left"/>
      <w:pPr>
        <w:ind w:left="3867" w:hanging="360"/>
      </w:pPr>
      <w:rPr>
        <w:rFonts w:hint="default"/>
        <w:lang w:val="en-US" w:eastAsia="en-US" w:bidi="ar-SA"/>
      </w:rPr>
    </w:lvl>
    <w:lvl w:ilvl="6" w:tplc="554CBC2A">
      <w:numFmt w:val="bullet"/>
      <w:lvlText w:val="•"/>
      <w:lvlJc w:val="left"/>
      <w:pPr>
        <w:ind w:left="4513" w:hanging="360"/>
      </w:pPr>
      <w:rPr>
        <w:rFonts w:hint="default"/>
        <w:lang w:val="en-US" w:eastAsia="en-US" w:bidi="ar-SA"/>
      </w:rPr>
    </w:lvl>
    <w:lvl w:ilvl="7" w:tplc="4DE0ED32">
      <w:numFmt w:val="bullet"/>
      <w:lvlText w:val="•"/>
      <w:lvlJc w:val="left"/>
      <w:pPr>
        <w:ind w:left="5158" w:hanging="360"/>
      </w:pPr>
      <w:rPr>
        <w:rFonts w:hint="default"/>
        <w:lang w:val="en-US" w:eastAsia="en-US" w:bidi="ar-SA"/>
      </w:rPr>
    </w:lvl>
    <w:lvl w:ilvl="8" w:tplc="5BDEC7B6">
      <w:numFmt w:val="bullet"/>
      <w:lvlText w:val="•"/>
      <w:lvlJc w:val="left"/>
      <w:pPr>
        <w:ind w:left="5804" w:hanging="360"/>
      </w:pPr>
      <w:rPr>
        <w:rFonts w:hint="default"/>
        <w:lang w:val="en-US" w:eastAsia="en-US" w:bidi="ar-SA"/>
      </w:rPr>
    </w:lvl>
  </w:abstractNum>
  <w:num w:numId="1" w16cid:durableId="60838425">
    <w:abstractNumId w:val="8"/>
  </w:num>
  <w:num w:numId="2" w16cid:durableId="1572278757">
    <w:abstractNumId w:val="1"/>
  </w:num>
  <w:num w:numId="3" w16cid:durableId="266667067">
    <w:abstractNumId w:val="4"/>
  </w:num>
  <w:num w:numId="4" w16cid:durableId="1193761766">
    <w:abstractNumId w:val="7"/>
  </w:num>
  <w:num w:numId="5" w16cid:durableId="1563057726">
    <w:abstractNumId w:val="3"/>
  </w:num>
  <w:num w:numId="6" w16cid:durableId="336735186">
    <w:abstractNumId w:val="5"/>
  </w:num>
  <w:num w:numId="7" w16cid:durableId="909195364">
    <w:abstractNumId w:val="6"/>
  </w:num>
  <w:num w:numId="8" w16cid:durableId="95490505">
    <w:abstractNumId w:val="0"/>
  </w:num>
  <w:num w:numId="9" w16cid:durableId="93875617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ster, Gwen">
    <w15:presenceInfo w15:providerId="AD" w15:userId="S::ar4687ht@minnstate.edu::c8e4fe64-78a4-4103-975a-449a5cac83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zNjO0MDYyMDSyMDBQ0lEKTi0uzszPAykwNK4FAEovTSstAAAA"/>
  </w:docVars>
  <w:rsids>
    <w:rsidRoot w:val="002D4257"/>
    <w:rsid w:val="00005887"/>
    <w:rsid w:val="000212BB"/>
    <w:rsid w:val="00024A76"/>
    <w:rsid w:val="00027BCF"/>
    <w:rsid w:val="00032422"/>
    <w:rsid w:val="00044633"/>
    <w:rsid w:val="00055F83"/>
    <w:rsid w:val="0006747C"/>
    <w:rsid w:val="00067E88"/>
    <w:rsid w:val="00076F0D"/>
    <w:rsid w:val="00083193"/>
    <w:rsid w:val="00085139"/>
    <w:rsid w:val="000928B8"/>
    <w:rsid w:val="00095451"/>
    <w:rsid w:val="000A3025"/>
    <w:rsid w:val="000B4A9F"/>
    <w:rsid w:val="000B7BA0"/>
    <w:rsid w:val="000C1445"/>
    <w:rsid w:val="000C5BF6"/>
    <w:rsid w:val="000E1C19"/>
    <w:rsid w:val="000F0D88"/>
    <w:rsid w:val="000F1C31"/>
    <w:rsid w:val="000F54E6"/>
    <w:rsid w:val="000F6DFC"/>
    <w:rsid w:val="00104CC7"/>
    <w:rsid w:val="00106FA8"/>
    <w:rsid w:val="001075A0"/>
    <w:rsid w:val="00107898"/>
    <w:rsid w:val="0011193F"/>
    <w:rsid w:val="00117A3E"/>
    <w:rsid w:val="00117F8F"/>
    <w:rsid w:val="0012168A"/>
    <w:rsid w:val="00130B1D"/>
    <w:rsid w:val="0013304E"/>
    <w:rsid w:val="00135C44"/>
    <w:rsid w:val="00141762"/>
    <w:rsid w:val="00146658"/>
    <w:rsid w:val="00147D76"/>
    <w:rsid w:val="0018198D"/>
    <w:rsid w:val="001834AC"/>
    <w:rsid w:val="00192E41"/>
    <w:rsid w:val="001948D1"/>
    <w:rsid w:val="001A18F8"/>
    <w:rsid w:val="001B2D45"/>
    <w:rsid w:val="001B3CD8"/>
    <w:rsid w:val="001C61D3"/>
    <w:rsid w:val="001C7778"/>
    <w:rsid w:val="001E2C54"/>
    <w:rsid w:val="001F0EF1"/>
    <w:rsid w:val="001F5A4F"/>
    <w:rsid w:val="00200180"/>
    <w:rsid w:val="00227360"/>
    <w:rsid w:val="002570C1"/>
    <w:rsid w:val="00275FD3"/>
    <w:rsid w:val="00283FEF"/>
    <w:rsid w:val="00290F89"/>
    <w:rsid w:val="00293A42"/>
    <w:rsid w:val="002B2D86"/>
    <w:rsid w:val="002B4257"/>
    <w:rsid w:val="002B7601"/>
    <w:rsid w:val="002D01D4"/>
    <w:rsid w:val="002D1FE8"/>
    <w:rsid w:val="002D4257"/>
    <w:rsid w:val="002D49F7"/>
    <w:rsid w:val="002E0602"/>
    <w:rsid w:val="002F22F0"/>
    <w:rsid w:val="00304C57"/>
    <w:rsid w:val="00321A56"/>
    <w:rsid w:val="00325E34"/>
    <w:rsid w:val="00392E9E"/>
    <w:rsid w:val="00396383"/>
    <w:rsid w:val="003A4099"/>
    <w:rsid w:val="003B1C2A"/>
    <w:rsid w:val="003C05E9"/>
    <w:rsid w:val="003C159F"/>
    <w:rsid w:val="003C5E8F"/>
    <w:rsid w:val="003D40D1"/>
    <w:rsid w:val="003D72F3"/>
    <w:rsid w:val="003D7B9E"/>
    <w:rsid w:val="00401D41"/>
    <w:rsid w:val="004034B2"/>
    <w:rsid w:val="00461F35"/>
    <w:rsid w:val="00473669"/>
    <w:rsid w:val="004745B0"/>
    <w:rsid w:val="00476D61"/>
    <w:rsid w:val="004A0CE9"/>
    <w:rsid w:val="004B37C5"/>
    <w:rsid w:val="004B5B6E"/>
    <w:rsid w:val="004C2399"/>
    <w:rsid w:val="004C60DA"/>
    <w:rsid w:val="004E080A"/>
    <w:rsid w:val="004E0E09"/>
    <w:rsid w:val="004E6B9B"/>
    <w:rsid w:val="004F1F72"/>
    <w:rsid w:val="004F33D3"/>
    <w:rsid w:val="004F7919"/>
    <w:rsid w:val="0050614D"/>
    <w:rsid w:val="00506921"/>
    <w:rsid w:val="00523ACC"/>
    <w:rsid w:val="00524F0C"/>
    <w:rsid w:val="005544FF"/>
    <w:rsid w:val="005614F4"/>
    <w:rsid w:val="00575FCD"/>
    <w:rsid w:val="0059141A"/>
    <w:rsid w:val="00591F20"/>
    <w:rsid w:val="005A5433"/>
    <w:rsid w:val="005A5FFF"/>
    <w:rsid w:val="005C3660"/>
    <w:rsid w:val="005D31B6"/>
    <w:rsid w:val="005D39E4"/>
    <w:rsid w:val="005E73FB"/>
    <w:rsid w:val="006014D8"/>
    <w:rsid w:val="006059EA"/>
    <w:rsid w:val="006119A7"/>
    <w:rsid w:val="00615B15"/>
    <w:rsid w:val="0066683A"/>
    <w:rsid w:val="00667537"/>
    <w:rsid w:val="00670840"/>
    <w:rsid w:val="00680076"/>
    <w:rsid w:val="00683E53"/>
    <w:rsid w:val="00693197"/>
    <w:rsid w:val="00696EC9"/>
    <w:rsid w:val="006A3473"/>
    <w:rsid w:val="006B3926"/>
    <w:rsid w:val="006C0472"/>
    <w:rsid w:val="006C2F24"/>
    <w:rsid w:val="006D09EC"/>
    <w:rsid w:val="006D5BBC"/>
    <w:rsid w:val="006E0BB5"/>
    <w:rsid w:val="006E2E42"/>
    <w:rsid w:val="006F1E05"/>
    <w:rsid w:val="006F4BB2"/>
    <w:rsid w:val="007075CD"/>
    <w:rsid w:val="0071529B"/>
    <w:rsid w:val="0073076C"/>
    <w:rsid w:val="00736485"/>
    <w:rsid w:val="007475B4"/>
    <w:rsid w:val="00747659"/>
    <w:rsid w:val="0075082C"/>
    <w:rsid w:val="00750FDC"/>
    <w:rsid w:val="00751B44"/>
    <w:rsid w:val="00753961"/>
    <w:rsid w:val="007573EF"/>
    <w:rsid w:val="0077145E"/>
    <w:rsid w:val="00774307"/>
    <w:rsid w:val="007817B4"/>
    <w:rsid w:val="00795B47"/>
    <w:rsid w:val="007A20D8"/>
    <w:rsid w:val="007B6B28"/>
    <w:rsid w:val="007C0F08"/>
    <w:rsid w:val="007C31B4"/>
    <w:rsid w:val="007C38C9"/>
    <w:rsid w:val="007C73D7"/>
    <w:rsid w:val="007F019F"/>
    <w:rsid w:val="007F508C"/>
    <w:rsid w:val="0080053C"/>
    <w:rsid w:val="00812875"/>
    <w:rsid w:val="00816C1E"/>
    <w:rsid w:val="00846D2A"/>
    <w:rsid w:val="00861602"/>
    <w:rsid w:val="008715B2"/>
    <w:rsid w:val="008727ED"/>
    <w:rsid w:val="008824ED"/>
    <w:rsid w:val="008947D8"/>
    <w:rsid w:val="008A2920"/>
    <w:rsid w:val="008B7490"/>
    <w:rsid w:val="008D5CD7"/>
    <w:rsid w:val="008E4D83"/>
    <w:rsid w:val="008F2B20"/>
    <w:rsid w:val="0091125B"/>
    <w:rsid w:val="009121D9"/>
    <w:rsid w:val="009344BA"/>
    <w:rsid w:val="009517D6"/>
    <w:rsid w:val="009774E5"/>
    <w:rsid w:val="00980AE5"/>
    <w:rsid w:val="00987666"/>
    <w:rsid w:val="00997E5D"/>
    <w:rsid w:val="009A2F1A"/>
    <w:rsid w:val="009B3F7A"/>
    <w:rsid w:val="009C269B"/>
    <w:rsid w:val="009C42B0"/>
    <w:rsid w:val="009D10CF"/>
    <w:rsid w:val="009D4469"/>
    <w:rsid w:val="009E5D58"/>
    <w:rsid w:val="009F0DBA"/>
    <w:rsid w:val="009F4239"/>
    <w:rsid w:val="009F709E"/>
    <w:rsid w:val="009F7EEC"/>
    <w:rsid w:val="00A11C43"/>
    <w:rsid w:val="00A13451"/>
    <w:rsid w:val="00A336C8"/>
    <w:rsid w:val="00A4001A"/>
    <w:rsid w:val="00A47996"/>
    <w:rsid w:val="00A52E79"/>
    <w:rsid w:val="00A5474E"/>
    <w:rsid w:val="00A55B4F"/>
    <w:rsid w:val="00A56735"/>
    <w:rsid w:val="00A8193E"/>
    <w:rsid w:val="00A84CB0"/>
    <w:rsid w:val="00AB6EEC"/>
    <w:rsid w:val="00AF4C46"/>
    <w:rsid w:val="00AF5051"/>
    <w:rsid w:val="00AF6C42"/>
    <w:rsid w:val="00B02A35"/>
    <w:rsid w:val="00B14A05"/>
    <w:rsid w:val="00B1718E"/>
    <w:rsid w:val="00B262FA"/>
    <w:rsid w:val="00B36558"/>
    <w:rsid w:val="00B5743A"/>
    <w:rsid w:val="00B64E0F"/>
    <w:rsid w:val="00B65A72"/>
    <w:rsid w:val="00B67FA8"/>
    <w:rsid w:val="00B7580A"/>
    <w:rsid w:val="00B82B8A"/>
    <w:rsid w:val="00B86284"/>
    <w:rsid w:val="00B86CB1"/>
    <w:rsid w:val="00B91202"/>
    <w:rsid w:val="00B93B85"/>
    <w:rsid w:val="00B94341"/>
    <w:rsid w:val="00B9777C"/>
    <w:rsid w:val="00BA0217"/>
    <w:rsid w:val="00BA305D"/>
    <w:rsid w:val="00BC7133"/>
    <w:rsid w:val="00C031E1"/>
    <w:rsid w:val="00C07FA8"/>
    <w:rsid w:val="00C37097"/>
    <w:rsid w:val="00C449C5"/>
    <w:rsid w:val="00C52F91"/>
    <w:rsid w:val="00C6093D"/>
    <w:rsid w:val="00C66917"/>
    <w:rsid w:val="00C7769A"/>
    <w:rsid w:val="00C81D04"/>
    <w:rsid w:val="00C8251B"/>
    <w:rsid w:val="00C86A37"/>
    <w:rsid w:val="00C8797D"/>
    <w:rsid w:val="00C9727F"/>
    <w:rsid w:val="00C9771E"/>
    <w:rsid w:val="00CA4030"/>
    <w:rsid w:val="00CB0FE6"/>
    <w:rsid w:val="00CC0CAD"/>
    <w:rsid w:val="00CD0798"/>
    <w:rsid w:val="00CE53A0"/>
    <w:rsid w:val="00CE6ED3"/>
    <w:rsid w:val="00CE7D4B"/>
    <w:rsid w:val="00CF70F3"/>
    <w:rsid w:val="00CF7557"/>
    <w:rsid w:val="00D05937"/>
    <w:rsid w:val="00D275DF"/>
    <w:rsid w:val="00D44AFF"/>
    <w:rsid w:val="00D53630"/>
    <w:rsid w:val="00D568A8"/>
    <w:rsid w:val="00D64210"/>
    <w:rsid w:val="00D666F4"/>
    <w:rsid w:val="00D9080F"/>
    <w:rsid w:val="00DA3FA4"/>
    <w:rsid w:val="00DA5032"/>
    <w:rsid w:val="00DD1202"/>
    <w:rsid w:val="00DE0AEA"/>
    <w:rsid w:val="00DE1487"/>
    <w:rsid w:val="00DE2184"/>
    <w:rsid w:val="00DE4182"/>
    <w:rsid w:val="00DE4B95"/>
    <w:rsid w:val="00DE6204"/>
    <w:rsid w:val="00E03406"/>
    <w:rsid w:val="00E07ADC"/>
    <w:rsid w:val="00E14928"/>
    <w:rsid w:val="00E41BC7"/>
    <w:rsid w:val="00E45516"/>
    <w:rsid w:val="00E50EB3"/>
    <w:rsid w:val="00E51642"/>
    <w:rsid w:val="00E62A67"/>
    <w:rsid w:val="00E64E69"/>
    <w:rsid w:val="00E7012F"/>
    <w:rsid w:val="00E72413"/>
    <w:rsid w:val="00E756BA"/>
    <w:rsid w:val="00E811AE"/>
    <w:rsid w:val="00E8302F"/>
    <w:rsid w:val="00E842B0"/>
    <w:rsid w:val="00E9140A"/>
    <w:rsid w:val="00E95081"/>
    <w:rsid w:val="00EA63F0"/>
    <w:rsid w:val="00EA7DF0"/>
    <w:rsid w:val="00EB474F"/>
    <w:rsid w:val="00EC58CA"/>
    <w:rsid w:val="00ED78B3"/>
    <w:rsid w:val="00EE37B5"/>
    <w:rsid w:val="00EE462E"/>
    <w:rsid w:val="00EE6AD8"/>
    <w:rsid w:val="00EF10BC"/>
    <w:rsid w:val="00EF1C83"/>
    <w:rsid w:val="00EF7A11"/>
    <w:rsid w:val="00F326D3"/>
    <w:rsid w:val="00F42126"/>
    <w:rsid w:val="00F433A9"/>
    <w:rsid w:val="00F5185C"/>
    <w:rsid w:val="00F56E25"/>
    <w:rsid w:val="00F64915"/>
    <w:rsid w:val="00F663B4"/>
    <w:rsid w:val="00F836C1"/>
    <w:rsid w:val="00F836FF"/>
    <w:rsid w:val="00F90F29"/>
    <w:rsid w:val="00FA7B16"/>
    <w:rsid w:val="00FB3744"/>
    <w:rsid w:val="00FC0D1C"/>
    <w:rsid w:val="00FC4275"/>
    <w:rsid w:val="00FE1C36"/>
    <w:rsid w:val="00FE20F2"/>
    <w:rsid w:val="00FF0438"/>
    <w:rsid w:val="02F48986"/>
    <w:rsid w:val="04EA4E40"/>
    <w:rsid w:val="0730ABC6"/>
    <w:rsid w:val="0AE58CFA"/>
    <w:rsid w:val="0DC82F66"/>
    <w:rsid w:val="1391A00E"/>
    <w:rsid w:val="1426A868"/>
    <w:rsid w:val="1EDCAAAA"/>
    <w:rsid w:val="21A2C6DC"/>
    <w:rsid w:val="21CC47DA"/>
    <w:rsid w:val="23E5A2B4"/>
    <w:rsid w:val="29EAD7EB"/>
    <w:rsid w:val="2A8754B3"/>
    <w:rsid w:val="2C36A340"/>
    <w:rsid w:val="2D31E8EC"/>
    <w:rsid w:val="350D04F2"/>
    <w:rsid w:val="3F6EFA93"/>
    <w:rsid w:val="404493CA"/>
    <w:rsid w:val="42A216E3"/>
    <w:rsid w:val="46CE43E6"/>
    <w:rsid w:val="4817A89A"/>
    <w:rsid w:val="486A1447"/>
    <w:rsid w:val="4B23987A"/>
    <w:rsid w:val="4D50F5E8"/>
    <w:rsid w:val="4E65CDC3"/>
    <w:rsid w:val="4EF25CF8"/>
    <w:rsid w:val="510EBF16"/>
    <w:rsid w:val="52085530"/>
    <w:rsid w:val="532803F9"/>
    <w:rsid w:val="574AE2C6"/>
    <w:rsid w:val="582298F2"/>
    <w:rsid w:val="586EEB94"/>
    <w:rsid w:val="5A8A6466"/>
    <w:rsid w:val="5A8AA2E4"/>
    <w:rsid w:val="60EFA02F"/>
    <w:rsid w:val="643CC0D8"/>
    <w:rsid w:val="6768EF7D"/>
    <w:rsid w:val="6C961621"/>
    <w:rsid w:val="6F9D0612"/>
    <w:rsid w:val="7067FE9C"/>
    <w:rsid w:val="71B60617"/>
    <w:rsid w:val="72AF57B5"/>
    <w:rsid w:val="791E1F06"/>
    <w:rsid w:val="7D9BE644"/>
    <w:rsid w:val="7DEEF0DC"/>
    <w:rsid w:val="7E35D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1583C"/>
  <w15:docId w15:val="{000AAA76-AD5B-461A-8FF0-48FBC0C9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8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480"/>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4F33D3"/>
    <w:rPr>
      <w:color w:val="0000FF" w:themeColor="hyperlink"/>
      <w:u w:val="single"/>
    </w:rPr>
  </w:style>
  <w:style w:type="character" w:styleId="UnresolvedMention">
    <w:name w:val="Unresolved Mention"/>
    <w:basedOn w:val="DefaultParagraphFont"/>
    <w:uiPriority w:val="99"/>
    <w:semiHidden/>
    <w:unhideWhenUsed/>
    <w:rsid w:val="004F33D3"/>
    <w:rPr>
      <w:color w:val="605E5C"/>
      <w:shd w:val="clear" w:color="auto" w:fill="E1DFDD"/>
    </w:rPr>
  </w:style>
  <w:style w:type="paragraph" w:styleId="Header">
    <w:name w:val="header"/>
    <w:basedOn w:val="Normal"/>
    <w:link w:val="HeaderChar"/>
    <w:uiPriority w:val="99"/>
    <w:unhideWhenUsed/>
    <w:rsid w:val="00F663B4"/>
    <w:pPr>
      <w:tabs>
        <w:tab w:val="center" w:pos="4680"/>
        <w:tab w:val="right" w:pos="9360"/>
      </w:tabs>
    </w:pPr>
  </w:style>
  <w:style w:type="character" w:customStyle="1" w:styleId="HeaderChar">
    <w:name w:val="Header Char"/>
    <w:basedOn w:val="DefaultParagraphFont"/>
    <w:link w:val="Header"/>
    <w:uiPriority w:val="99"/>
    <w:rsid w:val="00F663B4"/>
    <w:rPr>
      <w:rFonts w:ascii="Arial" w:eastAsia="Arial" w:hAnsi="Arial" w:cs="Arial"/>
    </w:rPr>
  </w:style>
  <w:style w:type="paragraph" w:styleId="Footer">
    <w:name w:val="footer"/>
    <w:basedOn w:val="Normal"/>
    <w:link w:val="FooterChar"/>
    <w:uiPriority w:val="99"/>
    <w:unhideWhenUsed/>
    <w:rsid w:val="00F663B4"/>
    <w:pPr>
      <w:tabs>
        <w:tab w:val="center" w:pos="4680"/>
        <w:tab w:val="right" w:pos="9360"/>
      </w:tabs>
    </w:pPr>
  </w:style>
  <w:style w:type="character" w:customStyle="1" w:styleId="FooterChar">
    <w:name w:val="Footer Char"/>
    <w:basedOn w:val="DefaultParagraphFont"/>
    <w:link w:val="Footer"/>
    <w:uiPriority w:val="99"/>
    <w:rsid w:val="00F663B4"/>
    <w:rPr>
      <w:rFonts w:ascii="Arial" w:eastAsia="Arial" w:hAnsi="Arial" w:cs="Arial"/>
    </w:rPr>
  </w:style>
  <w:style w:type="character" w:styleId="FollowedHyperlink">
    <w:name w:val="FollowedHyperlink"/>
    <w:basedOn w:val="DefaultParagraphFont"/>
    <w:uiPriority w:val="99"/>
    <w:semiHidden/>
    <w:unhideWhenUsed/>
    <w:rsid w:val="00F663B4"/>
    <w:rPr>
      <w:color w:val="800080" w:themeColor="followed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E53A0"/>
    <w:rPr>
      <w:b/>
      <w:bCs/>
    </w:rPr>
  </w:style>
  <w:style w:type="character" w:customStyle="1" w:styleId="CommentSubjectChar">
    <w:name w:val="Comment Subject Char"/>
    <w:basedOn w:val="CommentTextChar"/>
    <w:link w:val="CommentSubject"/>
    <w:uiPriority w:val="99"/>
    <w:semiHidden/>
    <w:rsid w:val="00CE53A0"/>
    <w:rPr>
      <w:rFonts w:ascii="Arial" w:eastAsia="Arial" w:hAnsi="Arial" w:cs="Arial"/>
      <w:b/>
      <w:bCs/>
      <w:sz w:val="20"/>
      <w:szCs w:val="20"/>
    </w:rPr>
  </w:style>
  <w:style w:type="paragraph" w:styleId="Revision">
    <w:name w:val="Revision"/>
    <w:hidden/>
    <w:uiPriority w:val="99"/>
    <w:semiHidden/>
    <w:rsid w:val="00EF1C83"/>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visor.mn.gov/statutes/cite/136F.32"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0920D26CB6A24DBB9186CDC1CB9DC6" ma:contentTypeVersion="4" ma:contentTypeDescription="Create a new document." ma:contentTypeScope="" ma:versionID="d9c54b1f3dd4370ce47a6d73b3a02dd4">
  <xsd:schema xmlns:xsd="http://www.w3.org/2001/XMLSchema" xmlns:xs="http://www.w3.org/2001/XMLSchema" xmlns:p="http://schemas.microsoft.com/office/2006/metadata/properties" xmlns:ns2="ad805542-a8bc-43ac-8fd3-f4e47bff250f" targetNamespace="http://schemas.microsoft.com/office/2006/metadata/properties" ma:root="true" ma:fieldsID="a4c2fe94b866ccd6869d67763c9d296a" ns2:_="">
    <xsd:import namespace="ad805542-a8bc-43ac-8fd3-f4e47bff25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05542-a8bc-43ac-8fd3-f4e47bff2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A7B4E93-F46D-4AB6-916A-E9264D43A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05542-a8bc-43ac-8fd3-f4e47bff2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ECE98F-32A6-496C-98C0-8AA11793FDB1}">
  <ds:schemaRefs>
    <ds:schemaRef ds:uri="http://schemas.microsoft.com/sharepoint/v3/contenttype/forms"/>
  </ds:schemaRefs>
</ds:datastoreItem>
</file>

<file path=customXml/itemProps3.xml><?xml version="1.0" encoding="utf-8"?>
<ds:datastoreItem xmlns:ds="http://schemas.openxmlformats.org/officeDocument/2006/customXml" ds:itemID="{49F487A0-863D-4C20-B900-EB5A351262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46D67F-7C07-471C-8774-80C034169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Name of Process</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Process</dc:title>
  <dc:subject/>
  <dc:creator>Information Systems</dc:creator>
  <cp:keywords/>
  <cp:lastModifiedBy>Lapp, Sheila R</cp:lastModifiedBy>
  <cp:revision>3</cp:revision>
  <dcterms:created xsi:type="dcterms:W3CDTF">2022-04-22T15:52:00Z</dcterms:created>
  <dcterms:modified xsi:type="dcterms:W3CDTF">2022-04-28T18:54:00Z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2019-08-29T00:00:00Z</vt:filetime>
  </property>
  <property fmtid="{D5CDD505-2E9C-101B-9397-08002B2CF9AE}" pid="3" name="Creator">
    <vt:lpwstr>Acrobat PDFMaker 19 for Word</vt:lpwstr>
  </property>
  <property fmtid="{D5CDD505-2E9C-101B-9397-08002B2CF9AE}" pid="4" name="LastSaved">
    <vt:filetime>2021-08-05T00:00:00Z</vt:filetime>
  </property>
  <property fmtid="{D5CDD505-2E9C-101B-9397-08002B2CF9AE}" pid="5" name="ContentTypeId">
    <vt:lpwstr>0x010100BE0920D26CB6A24DBB9186CDC1CB9DC6</vt:lpwstr>
  </property>
</Properties>
</file>